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4BE6" w14:textId="25B7A2CA" w:rsidR="00895E7C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F81430">
        <w:rPr>
          <w:rFonts w:asciiTheme="minorHAnsi" w:hAnsiTheme="minorHAnsi" w:cstheme="minorHAnsi"/>
          <w:sz w:val="22"/>
          <w:szCs w:val="22"/>
          <w:lang w:val="de-DE"/>
        </w:rPr>
        <w:t>N</w:t>
      </w:r>
      <w:r>
        <w:rPr>
          <w:rFonts w:asciiTheme="minorHAnsi" w:hAnsiTheme="minorHAnsi" w:cstheme="minorHAnsi"/>
          <w:sz w:val="22"/>
          <w:szCs w:val="22"/>
          <w:lang w:val="de-DE"/>
        </w:rPr>
        <w:t>ame der Sorgeberechtigen</w:t>
      </w:r>
      <w:r w:rsidR="00CE4E2B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810AF6">
        <w:rPr>
          <w:rFonts w:asciiTheme="minorHAnsi" w:hAnsiTheme="minorHAnsi" w:cstheme="minorHAnsi"/>
          <w:sz w:val="22"/>
          <w:szCs w:val="22"/>
          <w:lang w:val="de-DE"/>
        </w:rPr>
        <w:t xml:space="preserve">gesetzlichen </w:t>
      </w:r>
      <w:proofErr w:type="spellStart"/>
      <w:r w:rsidR="00810AF6">
        <w:rPr>
          <w:rFonts w:asciiTheme="minorHAnsi" w:hAnsiTheme="minorHAnsi" w:cstheme="minorHAnsi"/>
          <w:sz w:val="22"/>
          <w:szCs w:val="22"/>
          <w:lang w:val="de-DE"/>
        </w:rPr>
        <w:t>Vertreter</w:t>
      </w:r>
      <w:r w:rsidR="00CE4E2B">
        <w:rPr>
          <w:rFonts w:asciiTheme="minorHAnsi" w:hAnsiTheme="minorHAnsi" w:cstheme="minorHAnsi"/>
          <w:sz w:val="22"/>
          <w:szCs w:val="22"/>
          <w:lang w:val="de-DE"/>
        </w:rPr>
        <w:t>_in</w:t>
      </w:r>
      <w:proofErr w:type="spellEnd"/>
    </w:p>
    <w:p w14:paraId="4357BF17" w14:textId="6201EC50" w:rsidR="00F81430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Straße</w:t>
      </w:r>
    </w:p>
    <w:p w14:paraId="436363FB" w14:textId="50971676" w:rsidR="00F81430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PLZ – Stadt</w:t>
      </w:r>
    </w:p>
    <w:p w14:paraId="16D9CC88" w14:textId="7A4B4A7B" w:rsidR="00F81430" w:rsidRPr="00CE4E2B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gramStart"/>
      <w:r w:rsidRPr="00CE4E2B">
        <w:rPr>
          <w:rFonts w:asciiTheme="minorHAnsi" w:hAnsiTheme="minorHAnsi" w:cstheme="minorHAnsi"/>
          <w:sz w:val="22"/>
          <w:szCs w:val="22"/>
          <w:lang w:val="de-DE"/>
        </w:rPr>
        <w:t>Email</w:t>
      </w:r>
      <w:proofErr w:type="gramEnd"/>
      <w:r w:rsidRPr="00CE4E2B">
        <w:rPr>
          <w:rFonts w:asciiTheme="minorHAnsi" w:hAnsiTheme="minorHAnsi" w:cstheme="minorHAnsi"/>
          <w:sz w:val="22"/>
          <w:szCs w:val="22"/>
          <w:lang w:val="de-DE"/>
        </w:rPr>
        <w:t>-Adresse</w:t>
      </w:r>
    </w:p>
    <w:p w14:paraId="35754A71" w14:textId="00D685CC" w:rsidR="00F81430" w:rsidRPr="00CE4E2B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CE4E2B">
        <w:rPr>
          <w:rFonts w:asciiTheme="minorHAnsi" w:hAnsiTheme="minorHAnsi" w:cstheme="minorHAnsi"/>
          <w:sz w:val="22"/>
          <w:szCs w:val="22"/>
          <w:lang w:val="de-DE"/>
        </w:rPr>
        <w:t>Tel.nr.</w:t>
      </w:r>
    </w:p>
    <w:p w14:paraId="1ED856A3" w14:textId="77777777" w:rsidR="00810AF6" w:rsidRPr="00CE4E2B" w:rsidRDefault="00810AF6" w:rsidP="002C6FFF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</w:p>
    <w:p w14:paraId="0BCD72E0" w14:textId="1BE44283" w:rsidR="002C6FFF" w:rsidRPr="00EC2703" w:rsidRDefault="002C6FFF" w:rsidP="002C6FFF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Ministère de la Justice</w:t>
      </w:r>
    </w:p>
    <w:p w14:paraId="64735D28" w14:textId="7F37693E" w:rsidR="002C6FFF" w:rsidRPr="00EC2703" w:rsidRDefault="002C6FFF" w:rsidP="002C6FFF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Direction des affaires civiles</w:t>
      </w:r>
    </w:p>
    <w:p w14:paraId="0DBA1821" w14:textId="6D1BF42D" w:rsidR="00C15580" w:rsidRPr="0012355D" w:rsidRDefault="00C15580" w:rsidP="002C6FFF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13, </w:t>
      </w:r>
      <w:proofErr w:type="spellStart"/>
      <w:r w:rsidRPr="0012355D">
        <w:rPr>
          <w:rFonts w:asciiTheme="minorHAnsi" w:hAnsiTheme="minorHAnsi" w:cstheme="minorHAnsi"/>
          <w:sz w:val="22"/>
          <w:szCs w:val="22"/>
          <w:lang w:val="de-DE"/>
        </w:rPr>
        <w:t>rue</w:t>
      </w:r>
      <w:proofErr w:type="spellEnd"/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2355D">
        <w:rPr>
          <w:rFonts w:asciiTheme="minorHAnsi" w:hAnsiTheme="minorHAnsi" w:cstheme="minorHAnsi"/>
          <w:sz w:val="22"/>
          <w:szCs w:val="22"/>
          <w:lang w:val="de-DE"/>
        </w:rPr>
        <w:t>Erasme</w:t>
      </w:r>
      <w:proofErr w:type="spellEnd"/>
    </w:p>
    <w:p w14:paraId="22C9052C" w14:textId="08F7A39F" w:rsidR="00C15580" w:rsidRPr="0012355D" w:rsidRDefault="00C15580" w:rsidP="00895E7C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>L - 2934 Luxemburg</w:t>
      </w:r>
    </w:p>
    <w:p w14:paraId="7E8B2B02" w14:textId="77777777" w:rsidR="00DA0735" w:rsidRPr="0012355D" w:rsidRDefault="00DA0735" w:rsidP="00895E7C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</w:p>
    <w:p w14:paraId="1F4CCFC6" w14:textId="5411ACC2" w:rsidR="00C15580" w:rsidRDefault="00C15580" w:rsidP="00895E7C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Luxemburg, den </w:t>
      </w:r>
    </w:p>
    <w:p w14:paraId="451D75BA" w14:textId="77777777" w:rsidR="00895E7C" w:rsidRPr="0012355D" w:rsidRDefault="00895E7C" w:rsidP="00895E7C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de-DE"/>
        </w:rPr>
      </w:pPr>
    </w:p>
    <w:p w14:paraId="0BEB9169" w14:textId="1620F24D" w:rsidR="00C15580" w:rsidRDefault="00DA0735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Betreff: 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>Änderung des Geschlechts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ei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>ntrag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>s sowie de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r (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es)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 Vornamen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12355D" w:rsidRPr="0012355D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F81430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2F528933" w14:textId="77777777" w:rsidR="00F81430" w:rsidRPr="0012355D" w:rsidRDefault="00F8143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673625AF" w14:textId="7D1AC372" w:rsidR="00C15580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>Sehr geehrter Herr Minister</w:t>
      </w:r>
      <w:r w:rsidR="00810AF6">
        <w:rPr>
          <w:rFonts w:asciiTheme="minorHAnsi" w:hAnsiTheme="minorHAnsi" w:cstheme="minorHAnsi"/>
          <w:sz w:val="22"/>
          <w:szCs w:val="22"/>
          <w:lang w:val="de-DE"/>
        </w:rPr>
        <w:t>/Frau Ministerin</w:t>
      </w:r>
      <w:r w:rsidRPr="0012355D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14:paraId="5C6CC6C0" w14:textId="77777777" w:rsidR="00895E7C" w:rsidRPr="0012355D" w:rsidRDefault="00895E7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6ED45DDF" w14:textId="48F850F9" w:rsidR="00C15580" w:rsidRPr="00CE4E2B" w:rsidRDefault="0012355D" w:rsidP="00895E7C">
      <w:pPr>
        <w:spacing w:after="0" w:line="276" w:lineRule="auto"/>
        <w:rPr>
          <w:rFonts w:cstheme="minorHAnsi"/>
          <w:sz w:val="22"/>
          <w:szCs w:val="22"/>
          <w:lang w:val="fr-LU"/>
        </w:rPr>
      </w:pPr>
      <w:proofErr w:type="spellStart"/>
      <w:r w:rsidRPr="00CE4E2B">
        <w:rPr>
          <w:rFonts w:cstheme="minorHAnsi"/>
          <w:sz w:val="22"/>
          <w:szCs w:val="22"/>
          <w:lang w:val="fr-LU"/>
        </w:rPr>
        <w:t>Wir</w:t>
      </w:r>
      <w:proofErr w:type="spellEnd"/>
      <w:r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Pr="00CE4E2B">
        <w:rPr>
          <w:rFonts w:cstheme="minorHAnsi"/>
          <w:sz w:val="22"/>
          <w:szCs w:val="22"/>
          <w:lang w:val="fr-LU"/>
        </w:rPr>
        <w:t>beantragen</w:t>
      </w:r>
      <w:proofErr w:type="spellEnd"/>
      <w:r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Pr="00CE4E2B">
        <w:rPr>
          <w:rFonts w:cstheme="minorHAnsi"/>
          <w:sz w:val="22"/>
          <w:szCs w:val="22"/>
          <w:lang w:val="fr-LU"/>
        </w:rPr>
        <w:t>hiermit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die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Änderung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des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Geschlechts</w:t>
      </w:r>
      <w:r w:rsidRPr="00CE4E2B">
        <w:rPr>
          <w:rFonts w:cstheme="minorHAnsi"/>
          <w:sz w:val="22"/>
          <w:szCs w:val="22"/>
          <w:lang w:val="fr-LU"/>
        </w:rPr>
        <w:t>ei</w:t>
      </w:r>
      <w:r w:rsidR="00DA0735" w:rsidRPr="00CE4E2B">
        <w:rPr>
          <w:rFonts w:cstheme="minorHAnsi"/>
          <w:sz w:val="22"/>
          <w:szCs w:val="22"/>
          <w:lang w:val="fr-LU"/>
        </w:rPr>
        <w:t>ntrag</w:t>
      </w:r>
      <w:r w:rsidRPr="00CE4E2B">
        <w:rPr>
          <w:rFonts w:cstheme="minorHAnsi"/>
          <w:sz w:val="22"/>
          <w:szCs w:val="22"/>
          <w:lang w:val="fr-LU"/>
        </w:rPr>
        <w:t>e</w:t>
      </w:r>
      <w:r w:rsidR="00DA0735" w:rsidRPr="00CE4E2B">
        <w:rPr>
          <w:rFonts w:cstheme="minorHAnsi"/>
          <w:sz w:val="22"/>
          <w:szCs w:val="22"/>
          <w:lang w:val="fr-LU"/>
        </w:rPr>
        <w:t>s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sowie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der</w:t>
      </w:r>
      <w:r w:rsidRPr="00CE4E2B">
        <w:rPr>
          <w:rFonts w:cstheme="minorHAnsi"/>
          <w:sz w:val="22"/>
          <w:szCs w:val="22"/>
          <w:lang w:val="fr-LU"/>
        </w:rPr>
        <w:t>(de</w:t>
      </w:r>
      <w:r w:rsidR="001C686D" w:rsidRPr="00CE4E2B">
        <w:rPr>
          <w:rFonts w:cstheme="minorHAnsi"/>
          <w:sz w:val="22"/>
          <w:szCs w:val="22"/>
          <w:lang w:val="fr-LU"/>
        </w:rPr>
        <w:t>s</w:t>
      </w:r>
      <w:r w:rsidRPr="00CE4E2B">
        <w:rPr>
          <w:rFonts w:cstheme="minorHAnsi"/>
          <w:sz w:val="22"/>
          <w:szCs w:val="22"/>
          <w:lang w:val="fr-LU"/>
        </w:rPr>
        <w:t>)</w:t>
      </w:r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Vornamen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(s)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unseres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Kindes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im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Personenstandsregister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im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</w:t>
      </w:r>
      <w:proofErr w:type="spellStart"/>
      <w:r w:rsidR="00DA0735" w:rsidRPr="00CE4E2B">
        <w:rPr>
          <w:rFonts w:cstheme="minorHAnsi"/>
          <w:sz w:val="22"/>
          <w:szCs w:val="22"/>
          <w:lang w:val="fr-LU"/>
        </w:rPr>
        <w:t>Rahmen</w:t>
      </w:r>
      <w:proofErr w:type="spellEnd"/>
      <w:r w:rsidR="00DA0735" w:rsidRPr="00CE4E2B">
        <w:rPr>
          <w:rFonts w:cstheme="minorHAnsi"/>
          <w:sz w:val="22"/>
          <w:szCs w:val="22"/>
          <w:lang w:val="fr-LU"/>
        </w:rPr>
        <w:t xml:space="preserve"> des « Loi du 10 août 2018 relative à la modification de la mention du sexe et du ou des prénoms à l’état civil et portant modification du Code civil ».</w:t>
      </w:r>
    </w:p>
    <w:p w14:paraId="79EFBD8E" w14:textId="5CDAD92D" w:rsidR="00DA0735" w:rsidRPr="00CE4E2B" w:rsidRDefault="00DA0735" w:rsidP="00895E7C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52CA81CB" w14:textId="7591B3E4" w:rsidR="00DA0735" w:rsidRDefault="0012355D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Unsere elterliche</w:t>
      </w:r>
      <w:r w:rsidR="00683986">
        <w:rPr>
          <w:rFonts w:cstheme="minorHAnsi"/>
          <w:sz w:val="22"/>
          <w:szCs w:val="22"/>
          <w:lang w:val="de-DE"/>
        </w:rPr>
        <w:t>n</w:t>
      </w:r>
      <w:r>
        <w:rPr>
          <w:rFonts w:cstheme="minorHAnsi"/>
          <w:sz w:val="22"/>
          <w:szCs w:val="22"/>
          <w:lang w:val="de-DE"/>
        </w:rPr>
        <w:t xml:space="preserve"> </w:t>
      </w:r>
      <w:r w:rsidR="00DA0735" w:rsidRPr="0012355D">
        <w:rPr>
          <w:rFonts w:cstheme="minorHAnsi"/>
          <w:sz w:val="22"/>
          <w:szCs w:val="22"/>
          <w:lang w:val="de-DE"/>
        </w:rPr>
        <w:t>Nationalität</w:t>
      </w:r>
      <w:r>
        <w:rPr>
          <w:rFonts w:cstheme="minorHAnsi"/>
          <w:sz w:val="22"/>
          <w:szCs w:val="22"/>
          <w:lang w:val="de-DE"/>
        </w:rPr>
        <w:t>(en) ist (sind):</w:t>
      </w:r>
      <w:r w:rsidR="00F316AB">
        <w:rPr>
          <w:rFonts w:cstheme="minorHAnsi"/>
          <w:sz w:val="22"/>
          <w:szCs w:val="22"/>
          <w:lang w:val="de-DE"/>
        </w:rPr>
        <w:t xml:space="preserve"> </w:t>
      </w:r>
      <w:r w:rsidR="00F316AB" w:rsidRPr="00E959BB">
        <w:rPr>
          <w:rFonts w:cstheme="minorHAnsi"/>
          <w:sz w:val="22"/>
          <w:szCs w:val="22"/>
          <w:lang w:val="de-DE"/>
        </w:rPr>
        <w:t>………………………………………………………………………………………………</w:t>
      </w:r>
      <w:proofErr w:type="gramStart"/>
      <w:r w:rsidR="00F316AB" w:rsidRPr="00E959BB">
        <w:rPr>
          <w:rFonts w:cstheme="minorHAnsi"/>
          <w:sz w:val="22"/>
          <w:szCs w:val="22"/>
          <w:lang w:val="de-DE"/>
        </w:rPr>
        <w:t>…….</w:t>
      </w:r>
      <w:proofErr w:type="gramEnd"/>
      <w:r w:rsidR="00F316AB" w:rsidRPr="00E959BB">
        <w:rPr>
          <w:rFonts w:cstheme="minorHAnsi"/>
          <w:sz w:val="22"/>
          <w:szCs w:val="22"/>
          <w:lang w:val="de-DE"/>
        </w:rPr>
        <w:t>.</w:t>
      </w:r>
    </w:p>
    <w:p w14:paraId="69D8EB9E" w14:textId="5CE5C3B4" w:rsidR="000C4C45" w:rsidRDefault="000C4C45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 w:rsidRPr="00894843">
        <w:rPr>
          <w:rFonts w:cstheme="minorHAnsi"/>
          <w:sz w:val="22"/>
          <w:szCs w:val="22"/>
          <w:lang w:val="de-DE"/>
        </w:rPr>
        <w:t>Die Nationalität</w:t>
      </w:r>
      <w:r w:rsidR="00F81430">
        <w:rPr>
          <w:rFonts w:cstheme="minorHAnsi"/>
          <w:sz w:val="22"/>
          <w:szCs w:val="22"/>
          <w:lang w:val="de-DE"/>
        </w:rPr>
        <w:t>(en)</w:t>
      </w:r>
      <w:r w:rsidRPr="00894843">
        <w:rPr>
          <w:rFonts w:cstheme="minorHAnsi"/>
          <w:sz w:val="22"/>
          <w:szCs w:val="22"/>
          <w:lang w:val="de-DE"/>
        </w:rPr>
        <w:t xml:space="preserve"> unseres Kindes ist</w:t>
      </w:r>
      <w:r w:rsidR="00F81430">
        <w:rPr>
          <w:rFonts w:cstheme="minorHAnsi"/>
          <w:sz w:val="22"/>
          <w:szCs w:val="22"/>
          <w:lang w:val="de-DE"/>
        </w:rPr>
        <w:t xml:space="preserve"> (sind):</w:t>
      </w:r>
      <w:r w:rsidRPr="00894843">
        <w:rPr>
          <w:rFonts w:cstheme="minorHAnsi"/>
          <w:sz w:val="22"/>
          <w:szCs w:val="22"/>
          <w:lang w:val="de-DE"/>
        </w:rPr>
        <w:t xml:space="preserve"> </w:t>
      </w:r>
      <w:r w:rsidR="00F81430">
        <w:rPr>
          <w:rFonts w:cstheme="minorHAnsi"/>
          <w:sz w:val="22"/>
          <w:szCs w:val="22"/>
          <w:lang w:val="de-DE"/>
        </w:rPr>
        <w:t>………………………………………………………………………………………………</w:t>
      </w:r>
      <w:proofErr w:type="gramStart"/>
      <w:r w:rsidR="00F81430">
        <w:rPr>
          <w:rFonts w:cstheme="minorHAnsi"/>
          <w:sz w:val="22"/>
          <w:szCs w:val="22"/>
          <w:lang w:val="de-DE"/>
        </w:rPr>
        <w:t>…….</w:t>
      </w:r>
      <w:proofErr w:type="gramEnd"/>
      <w:r w:rsidRPr="00894843">
        <w:rPr>
          <w:rFonts w:cstheme="minorHAnsi"/>
          <w:sz w:val="22"/>
          <w:szCs w:val="22"/>
          <w:lang w:val="de-DE"/>
        </w:rPr>
        <w:t>.</w:t>
      </w:r>
    </w:p>
    <w:p w14:paraId="78664D48" w14:textId="77777777" w:rsidR="00895E7C" w:rsidRPr="00894843" w:rsidRDefault="00895E7C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43E8AC22" w14:textId="6CBACD3C" w:rsidR="00DA0735" w:rsidRPr="00695DFF" w:rsidRDefault="00DA0735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 w:rsidRPr="0012355D">
        <w:rPr>
          <w:rFonts w:cstheme="minorHAnsi"/>
          <w:sz w:val="22"/>
          <w:szCs w:val="22"/>
          <w:lang w:val="de-DE"/>
        </w:rPr>
        <w:t xml:space="preserve">Die jetzigen Personenstandsdaten unseres Kindes sind folgende: </w:t>
      </w:r>
      <w:r w:rsidR="00E959BB">
        <w:rPr>
          <w:rFonts w:cstheme="minorHAnsi"/>
          <w:sz w:val="22"/>
          <w:szCs w:val="22"/>
          <w:lang w:val="de-DE"/>
        </w:rPr>
        <w:t>…………………………………</w:t>
      </w:r>
      <w:r w:rsidRPr="00E959BB">
        <w:rPr>
          <w:rFonts w:cstheme="minorHAnsi"/>
          <w:sz w:val="22"/>
          <w:szCs w:val="22"/>
          <w:lang w:val="de-DE"/>
        </w:rPr>
        <w:t xml:space="preserve"> </w:t>
      </w:r>
      <w:r w:rsidR="0012355D" w:rsidRPr="0012355D">
        <w:rPr>
          <w:rFonts w:cstheme="minorHAnsi"/>
          <w:sz w:val="22"/>
          <w:szCs w:val="22"/>
          <w:lang w:val="de-DE"/>
        </w:rPr>
        <w:t>Geschlecht</w:t>
      </w:r>
      <w:r w:rsidRPr="0012355D">
        <w:rPr>
          <w:rFonts w:cstheme="minorHAnsi"/>
          <w:sz w:val="22"/>
          <w:szCs w:val="22"/>
          <w:lang w:val="de-DE"/>
        </w:rPr>
        <w:t xml:space="preserve"> </w:t>
      </w:r>
      <w:r w:rsidR="0012355D">
        <w:rPr>
          <w:rFonts w:cstheme="minorHAnsi"/>
          <w:sz w:val="22"/>
          <w:szCs w:val="22"/>
          <w:lang w:val="de-DE"/>
        </w:rPr>
        <w:t xml:space="preserve">mit </w:t>
      </w:r>
      <w:r w:rsidR="00E959BB">
        <w:rPr>
          <w:rFonts w:cstheme="minorHAnsi"/>
          <w:sz w:val="22"/>
          <w:szCs w:val="22"/>
          <w:lang w:val="de-DE"/>
        </w:rPr>
        <w:t>dem/</w:t>
      </w:r>
      <w:r w:rsidR="0012355D">
        <w:rPr>
          <w:rFonts w:cstheme="minorHAnsi"/>
          <w:sz w:val="22"/>
          <w:szCs w:val="22"/>
          <w:lang w:val="de-DE"/>
        </w:rPr>
        <w:t>den</w:t>
      </w:r>
      <w:r w:rsidRPr="0012355D">
        <w:rPr>
          <w:rFonts w:cstheme="minorHAnsi"/>
          <w:sz w:val="22"/>
          <w:szCs w:val="22"/>
          <w:lang w:val="de-DE"/>
        </w:rPr>
        <w:t xml:space="preserve"> jetzigen Vornamen:</w:t>
      </w:r>
      <w:r w:rsidR="00F316AB">
        <w:rPr>
          <w:rFonts w:cstheme="minorHAnsi"/>
          <w:sz w:val="22"/>
          <w:szCs w:val="22"/>
          <w:lang w:val="de-DE"/>
        </w:rPr>
        <w:t xml:space="preserve"> </w:t>
      </w:r>
      <w:r w:rsidR="00F316AB" w:rsidRPr="00E959BB">
        <w:rPr>
          <w:rFonts w:cstheme="minorHAnsi"/>
          <w:sz w:val="22"/>
          <w:szCs w:val="22"/>
          <w:lang w:val="de-DE"/>
        </w:rPr>
        <w:t>………………</w:t>
      </w:r>
      <w:r w:rsidR="004B5EC5">
        <w:rPr>
          <w:rFonts w:cstheme="minorHAnsi"/>
          <w:sz w:val="22"/>
          <w:szCs w:val="22"/>
          <w:lang w:val="de-DE"/>
        </w:rPr>
        <w:t>…………………………………………………………………………………………</w:t>
      </w:r>
      <w:proofErr w:type="gramStart"/>
      <w:r w:rsidR="004B5EC5">
        <w:rPr>
          <w:rFonts w:cstheme="minorHAnsi"/>
          <w:sz w:val="22"/>
          <w:szCs w:val="22"/>
          <w:lang w:val="de-DE"/>
        </w:rPr>
        <w:t>…….</w:t>
      </w:r>
      <w:proofErr w:type="gramEnd"/>
      <w:r w:rsidR="004B5EC5">
        <w:rPr>
          <w:rFonts w:cstheme="minorHAnsi"/>
          <w:sz w:val="22"/>
          <w:szCs w:val="22"/>
          <w:lang w:val="de-DE"/>
        </w:rPr>
        <w:t>.</w:t>
      </w:r>
      <w:r w:rsidR="00F316AB" w:rsidRPr="00E959BB">
        <w:rPr>
          <w:rFonts w:cstheme="minorHAnsi"/>
          <w:sz w:val="22"/>
          <w:szCs w:val="22"/>
          <w:lang w:val="de-DE"/>
        </w:rPr>
        <w:t>…………………………</w:t>
      </w:r>
      <w:r w:rsidR="00D55B91">
        <w:rPr>
          <w:rFonts w:cstheme="minorHAnsi"/>
          <w:sz w:val="22"/>
          <w:szCs w:val="22"/>
          <w:lang w:val="de-DE"/>
        </w:rPr>
        <w:t>…</w:t>
      </w:r>
    </w:p>
    <w:p w14:paraId="4B2000AD" w14:textId="1F8CCDBA" w:rsidR="0012355D" w:rsidRPr="0012355D" w:rsidRDefault="0012355D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 w:rsidRPr="0012355D">
        <w:rPr>
          <w:rFonts w:cstheme="minorHAnsi"/>
          <w:sz w:val="22"/>
          <w:szCs w:val="22"/>
          <w:lang w:val="de-DE"/>
        </w:rPr>
        <w:t xml:space="preserve">Wir bitten darum, dass </w:t>
      </w:r>
      <w:r>
        <w:rPr>
          <w:rFonts w:cstheme="minorHAnsi"/>
          <w:sz w:val="22"/>
          <w:szCs w:val="22"/>
          <w:lang w:val="de-DE"/>
        </w:rPr>
        <w:t xml:space="preserve">der </w:t>
      </w:r>
      <w:r w:rsidR="004B5EC5">
        <w:rPr>
          <w:rFonts w:cstheme="minorHAnsi"/>
          <w:sz w:val="22"/>
          <w:szCs w:val="22"/>
          <w:lang w:val="de-DE"/>
        </w:rPr>
        <w:t>Geschlechtseintrag ……………………</w:t>
      </w:r>
      <w:proofErr w:type="gramStart"/>
      <w:r w:rsidR="004B5EC5">
        <w:rPr>
          <w:rFonts w:cstheme="minorHAnsi"/>
          <w:sz w:val="22"/>
          <w:szCs w:val="22"/>
          <w:lang w:val="de-DE"/>
        </w:rPr>
        <w:t>…….</w:t>
      </w:r>
      <w:proofErr w:type="gramEnd"/>
      <w:r w:rsidR="004B5EC5">
        <w:rPr>
          <w:rFonts w:cstheme="minorHAnsi"/>
          <w:sz w:val="22"/>
          <w:szCs w:val="22"/>
          <w:lang w:val="de-DE"/>
        </w:rPr>
        <w:t xml:space="preserve">……………………… </w:t>
      </w:r>
      <w:r>
        <w:rPr>
          <w:rFonts w:cstheme="minorHAnsi"/>
          <w:sz w:val="22"/>
          <w:szCs w:val="22"/>
          <w:lang w:val="de-DE"/>
        </w:rPr>
        <w:t xml:space="preserve">ersetzt wird durch den Vermerk </w:t>
      </w:r>
      <w:r w:rsidR="00587FC2">
        <w:rPr>
          <w:rFonts w:cstheme="minorHAnsi"/>
          <w:sz w:val="22"/>
          <w:szCs w:val="22"/>
          <w:lang w:val="de-DE"/>
        </w:rPr>
        <w:t>……………</w:t>
      </w:r>
      <w:proofErr w:type="gramStart"/>
      <w:r w:rsidR="00D55B91">
        <w:rPr>
          <w:rFonts w:cstheme="minorHAnsi"/>
          <w:sz w:val="22"/>
          <w:szCs w:val="22"/>
          <w:lang w:val="de-DE"/>
        </w:rPr>
        <w:t>…….</w:t>
      </w:r>
      <w:proofErr w:type="gramEnd"/>
      <w:r w:rsidR="00587FC2">
        <w:rPr>
          <w:rFonts w:cstheme="minorHAnsi"/>
          <w:sz w:val="22"/>
          <w:szCs w:val="22"/>
          <w:lang w:val="de-DE"/>
        </w:rPr>
        <w:t>………</w:t>
      </w:r>
      <w:r w:rsidRPr="00587FC2">
        <w:rPr>
          <w:rFonts w:cstheme="minorHAnsi"/>
          <w:sz w:val="22"/>
          <w:szCs w:val="22"/>
          <w:lang w:val="de-DE"/>
        </w:rPr>
        <w:t xml:space="preserve"> </w:t>
      </w:r>
      <w:r>
        <w:rPr>
          <w:rFonts w:cstheme="minorHAnsi"/>
          <w:sz w:val="22"/>
          <w:szCs w:val="22"/>
          <w:lang w:val="de-DE"/>
        </w:rPr>
        <w:t xml:space="preserve">und dass der/die Vorname/n </w:t>
      </w:r>
      <w:r w:rsidRPr="00E959BB">
        <w:rPr>
          <w:rFonts w:cstheme="minorHAnsi"/>
          <w:sz w:val="22"/>
          <w:szCs w:val="22"/>
          <w:lang w:val="de-DE"/>
        </w:rPr>
        <w:t>……………</w:t>
      </w:r>
      <w:r w:rsidR="004B5EC5">
        <w:rPr>
          <w:rFonts w:cstheme="minorHAnsi"/>
          <w:sz w:val="22"/>
          <w:szCs w:val="22"/>
          <w:lang w:val="de-DE"/>
        </w:rPr>
        <w:t>……</w:t>
      </w:r>
      <w:proofErr w:type="gramStart"/>
      <w:r w:rsidR="004B5EC5">
        <w:rPr>
          <w:rFonts w:cstheme="minorHAnsi"/>
          <w:sz w:val="22"/>
          <w:szCs w:val="22"/>
          <w:lang w:val="de-DE"/>
        </w:rPr>
        <w:t>…….</w:t>
      </w:r>
      <w:proofErr w:type="gramEnd"/>
      <w:r w:rsidRPr="00E959BB">
        <w:rPr>
          <w:rFonts w:cstheme="minorHAnsi"/>
          <w:sz w:val="22"/>
          <w:szCs w:val="22"/>
          <w:lang w:val="de-DE"/>
        </w:rPr>
        <w:t>…</w:t>
      </w:r>
      <w:r w:rsidR="00E959BB">
        <w:rPr>
          <w:rFonts w:cstheme="minorHAnsi"/>
          <w:sz w:val="22"/>
          <w:szCs w:val="22"/>
          <w:lang w:val="de-DE"/>
        </w:rPr>
        <w:t>……………………………………</w:t>
      </w:r>
      <w:r w:rsidR="006636C2">
        <w:rPr>
          <w:rFonts w:cstheme="minorHAnsi"/>
          <w:sz w:val="22"/>
          <w:szCs w:val="22"/>
          <w:lang w:val="de-DE"/>
        </w:rPr>
        <w:t>….</w:t>
      </w:r>
      <w:r w:rsidR="00E959BB">
        <w:rPr>
          <w:rFonts w:cstheme="minorHAnsi"/>
          <w:sz w:val="22"/>
          <w:szCs w:val="22"/>
          <w:lang w:val="de-DE"/>
        </w:rPr>
        <w:t>…………..</w:t>
      </w:r>
      <w:r w:rsidRPr="00E959BB">
        <w:rPr>
          <w:rFonts w:cstheme="minorHAnsi"/>
          <w:sz w:val="22"/>
          <w:szCs w:val="22"/>
          <w:lang w:val="de-DE"/>
        </w:rPr>
        <w:t>……….</w:t>
      </w:r>
      <w:r>
        <w:rPr>
          <w:rFonts w:cstheme="minorHAnsi"/>
          <w:sz w:val="22"/>
          <w:szCs w:val="22"/>
          <w:lang w:val="de-DE"/>
        </w:rPr>
        <w:t xml:space="preserve"> </w:t>
      </w:r>
      <w:r w:rsidR="001C686D">
        <w:rPr>
          <w:rFonts w:cstheme="minorHAnsi"/>
          <w:sz w:val="22"/>
          <w:szCs w:val="22"/>
          <w:lang w:val="de-DE"/>
        </w:rPr>
        <w:t>e</w:t>
      </w:r>
      <w:r>
        <w:rPr>
          <w:rFonts w:cstheme="minorHAnsi"/>
          <w:sz w:val="22"/>
          <w:szCs w:val="22"/>
          <w:lang w:val="de-DE"/>
        </w:rPr>
        <w:t>rsetzt wird</w:t>
      </w:r>
      <w:r w:rsidR="001C686D">
        <w:rPr>
          <w:rFonts w:cstheme="minorHAnsi"/>
          <w:sz w:val="22"/>
          <w:szCs w:val="22"/>
          <w:lang w:val="de-DE"/>
        </w:rPr>
        <w:t>/werden</w:t>
      </w:r>
      <w:r>
        <w:rPr>
          <w:rFonts w:cstheme="minorHAnsi"/>
          <w:sz w:val="22"/>
          <w:szCs w:val="22"/>
          <w:lang w:val="de-DE"/>
        </w:rPr>
        <w:t xml:space="preserve"> durch den/die Vorname/n</w:t>
      </w:r>
      <w:r w:rsidR="00CC262D">
        <w:rPr>
          <w:rFonts w:cstheme="minorHAnsi"/>
          <w:sz w:val="22"/>
          <w:szCs w:val="22"/>
          <w:lang w:val="de-DE"/>
        </w:rPr>
        <w:t xml:space="preserve"> </w:t>
      </w:r>
      <w:r w:rsidR="00CC262D" w:rsidRPr="00E959BB">
        <w:rPr>
          <w:rFonts w:cstheme="minorHAnsi"/>
          <w:sz w:val="22"/>
          <w:szCs w:val="22"/>
          <w:lang w:val="de-DE"/>
        </w:rPr>
        <w:t>…………………………………</w:t>
      </w:r>
      <w:r w:rsidR="00F316AB" w:rsidRPr="00E959BB">
        <w:rPr>
          <w:rFonts w:cstheme="minorHAnsi"/>
          <w:sz w:val="22"/>
          <w:szCs w:val="22"/>
          <w:lang w:val="de-DE"/>
        </w:rPr>
        <w:t>…</w:t>
      </w:r>
      <w:r w:rsidR="00D55B91">
        <w:rPr>
          <w:rFonts w:cstheme="minorHAnsi"/>
          <w:sz w:val="22"/>
          <w:szCs w:val="22"/>
          <w:lang w:val="de-DE"/>
        </w:rPr>
        <w:t>……………………………………</w:t>
      </w:r>
      <w:r w:rsidR="00E959BB">
        <w:rPr>
          <w:rFonts w:cstheme="minorHAnsi"/>
          <w:sz w:val="22"/>
          <w:szCs w:val="22"/>
          <w:lang w:val="de-DE"/>
        </w:rPr>
        <w:t>……………………………………</w:t>
      </w:r>
    </w:p>
    <w:p w14:paraId="327E4272" w14:textId="30C7D15A" w:rsidR="00DA0735" w:rsidRPr="001C686D" w:rsidRDefault="00DA0735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7F7FF677" w14:textId="274F02D1" w:rsidR="00DA0735" w:rsidRPr="00E959BB" w:rsidRDefault="0012355D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Begründung</w:t>
      </w:r>
      <w:r w:rsidR="00F81430">
        <w:rPr>
          <w:rFonts w:cstheme="minorHAnsi"/>
          <w:sz w:val="22"/>
          <w:szCs w:val="22"/>
          <w:lang w:val="de-DE"/>
        </w:rPr>
        <w:t xml:space="preserve"> </w:t>
      </w:r>
      <w:r w:rsidR="00F81430" w:rsidRPr="00F81430">
        <w:rPr>
          <w:rFonts w:cstheme="minorHAnsi"/>
          <w:i/>
          <w:sz w:val="22"/>
          <w:szCs w:val="22"/>
          <w:lang w:val="de-DE"/>
        </w:rPr>
        <w:t>(Diese muss</w:t>
      </w:r>
      <w:r w:rsidR="00D55B91">
        <w:rPr>
          <w:rFonts w:cstheme="minorHAnsi"/>
          <w:i/>
          <w:sz w:val="22"/>
          <w:szCs w:val="22"/>
          <w:lang w:val="de-DE"/>
        </w:rPr>
        <w:t xml:space="preserve"> personalisiert</w:t>
      </w:r>
      <w:r w:rsidR="00F81430" w:rsidRPr="00F81430">
        <w:rPr>
          <w:rFonts w:cstheme="minorHAnsi"/>
          <w:i/>
          <w:sz w:val="22"/>
          <w:szCs w:val="22"/>
          <w:lang w:val="de-DE"/>
        </w:rPr>
        <w:t>)</w:t>
      </w:r>
      <w:r w:rsidR="00F81430">
        <w:rPr>
          <w:rFonts w:cstheme="minorHAnsi"/>
          <w:sz w:val="22"/>
          <w:szCs w:val="22"/>
          <w:lang w:val="de-DE"/>
        </w:rPr>
        <w:t>:</w:t>
      </w:r>
      <w:r w:rsidRPr="00E959BB">
        <w:rPr>
          <w:rFonts w:cstheme="minorHAnsi"/>
          <w:sz w:val="22"/>
          <w:szCs w:val="22"/>
          <w:lang w:val="de-DE"/>
        </w:rPr>
        <w:t xml:space="preserve"> </w:t>
      </w:r>
    </w:p>
    <w:p w14:paraId="18409F53" w14:textId="0F5389BB" w:rsidR="00E959BB" w:rsidRDefault="00E959BB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12D7751F" w14:textId="77777777" w:rsidR="00D55B91" w:rsidRDefault="00D55B91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02542F59" w14:textId="4881CF1E" w:rsidR="00895E7C" w:rsidRDefault="00895E7C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36F37D47" w14:textId="6F256D12" w:rsidR="007C0CC1" w:rsidRDefault="007C0CC1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09D64587" w14:textId="77777777" w:rsidR="00E206E3" w:rsidRPr="00E959BB" w:rsidRDefault="00E206E3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0E6D8D9D" w14:textId="1BDE79A9" w:rsidR="00E959BB" w:rsidRPr="00E959BB" w:rsidRDefault="00E959BB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40EE06A9" w14:textId="10692E90" w:rsidR="00E959BB" w:rsidRDefault="006636C2" w:rsidP="00D55B91">
      <w:pPr>
        <w:spacing w:after="0" w:line="360" w:lineRule="auto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Einverständnis (</w:t>
      </w:r>
      <w:r w:rsidR="00D55B91" w:rsidRPr="006636C2">
        <w:rPr>
          <w:rFonts w:cstheme="minorHAnsi"/>
          <w:i/>
          <w:sz w:val="22"/>
          <w:szCs w:val="22"/>
          <w:lang w:val="de-DE"/>
        </w:rPr>
        <w:t>D</w:t>
      </w:r>
      <w:r w:rsidR="00587FC2" w:rsidRPr="006636C2">
        <w:rPr>
          <w:rFonts w:cstheme="minorHAnsi"/>
          <w:i/>
          <w:sz w:val="22"/>
          <w:szCs w:val="22"/>
          <w:lang w:val="de-DE"/>
        </w:rPr>
        <w:t>er</w:t>
      </w:r>
      <w:r w:rsidR="00D55B91" w:rsidRPr="006636C2">
        <w:rPr>
          <w:rFonts w:cstheme="minorHAnsi"/>
          <w:i/>
          <w:sz w:val="22"/>
          <w:szCs w:val="22"/>
          <w:lang w:val="de-DE"/>
        </w:rPr>
        <w:t>/Di</w:t>
      </w:r>
      <w:r w:rsidR="00587FC2" w:rsidRPr="006636C2">
        <w:rPr>
          <w:rFonts w:cstheme="minorHAnsi"/>
          <w:i/>
          <w:sz w:val="22"/>
          <w:szCs w:val="22"/>
          <w:lang w:val="de-DE"/>
        </w:rPr>
        <w:t>e Sorgeberechtigte</w:t>
      </w:r>
      <w:r w:rsidR="00D55B91" w:rsidRPr="006636C2">
        <w:rPr>
          <w:rFonts w:cstheme="minorHAnsi"/>
          <w:i/>
          <w:sz w:val="22"/>
          <w:szCs w:val="22"/>
          <w:lang w:val="de-DE"/>
        </w:rPr>
        <w:t>(</w:t>
      </w:r>
      <w:r w:rsidR="00587FC2" w:rsidRPr="006636C2">
        <w:rPr>
          <w:rFonts w:cstheme="minorHAnsi"/>
          <w:i/>
          <w:sz w:val="22"/>
          <w:szCs w:val="22"/>
          <w:lang w:val="de-DE"/>
        </w:rPr>
        <w:t>n</w:t>
      </w:r>
      <w:r w:rsidR="00D55B91" w:rsidRPr="006636C2">
        <w:rPr>
          <w:rFonts w:cstheme="minorHAnsi"/>
          <w:i/>
          <w:sz w:val="22"/>
          <w:szCs w:val="22"/>
          <w:lang w:val="de-DE"/>
        </w:rPr>
        <w:t>)</w:t>
      </w:r>
      <w:r w:rsidR="001F04E0" w:rsidRPr="006636C2">
        <w:rPr>
          <w:rFonts w:cstheme="minorHAnsi"/>
          <w:i/>
          <w:sz w:val="22"/>
          <w:szCs w:val="22"/>
          <w:lang w:val="de-DE"/>
        </w:rPr>
        <w:t xml:space="preserve"> </w:t>
      </w:r>
      <w:r w:rsidR="00D55B91" w:rsidRPr="006636C2">
        <w:rPr>
          <w:rFonts w:cstheme="minorHAnsi"/>
          <w:i/>
          <w:sz w:val="22"/>
          <w:szCs w:val="22"/>
          <w:lang w:val="de-DE"/>
        </w:rPr>
        <w:t>erklärt(en)</w:t>
      </w:r>
      <w:r w:rsidR="001F04E0" w:rsidRPr="006636C2">
        <w:rPr>
          <w:rFonts w:cstheme="minorHAnsi"/>
          <w:i/>
          <w:sz w:val="22"/>
          <w:szCs w:val="22"/>
          <w:lang w:val="de-DE"/>
        </w:rPr>
        <w:t xml:space="preserve"> ausdrücklich </w:t>
      </w:r>
      <w:r w:rsidR="00D55B91" w:rsidRPr="006636C2">
        <w:rPr>
          <w:rFonts w:cstheme="minorHAnsi"/>
          <w:i/>
          <w:sz w:val="22"/>
          <w:szCs w:val="22"/>
          <w:lang w:val="de-DE"/>
        </w:rPr>
        <w:t>sein/</w:t>
      </w:r>
      <w:r w:rsidR="001F04E0" w:rsidRPr="006636C2">
        <w:rPr>
          <w:rFonts w:cstheme="minorHAnsi"/>
          <w:i/>
          <w:sz w:val="22"/>
          <w:szCs w:val="22"/>
          <w:lang w:val="de-DE"/>
        </w:rPr>
        <w:t>ihr Einverständnis dafür</w:t>
      </w:r>
      <w:r w:rsidR="00D55B91" w:rsidRPr="006636C2">
        <w:rPr>
          <w:rFonts w:cstheme="minorHAnsi"/>
          <w:i/>
          <w:sz w:val="22"/>
          <w:szCs w:val="22"/>
          <w:lang w:val="de-DE"/>
        </w:rPr>
        <w:t>,</w:t>
      </w:r>
      <w:r w:rsidR="001F04E0" w:rsidRPr="006636C2">
        <w:rPr>
          <w:rFonts w:cstheme="minorHAnsi"/>
          <w:i/>
          <w:sz w:val="22"/>
          <w:szCs w:val="22"/>
          <w:lang w:val="de-DE"/>
        </w:rPr>
        <w:t xml:space="preserve"> dass die beantragte</w:t>
      </w:r>
      <w:r w:rsidR="00D55B91" w:rsidRPr="006636C2">
        <w:rPr>
          <w:rFonts w:cstheme="minorHAnsi"/>
          <w:i/>
          <w:sz w:val="22"/>
          <w:szCs w:val="22"/>
          <w:lang w:val="de-DE"/>
        </w:rPr>
        <w:t>n</w:t>
      </w:r>
      <w:r w:rsidR="001F04E0" w:rsidRPr="006636C2">
        <w:rPr>
          <w:rFonts w:cstheme="minorHAnsi"/>
          <w:i/>
          <w:sz w:val="22"/>
          <w:szCs w:val="22"/>
          <w:lang w:val="de-DE"/>
        </w:rPr>
        <w:t xml:space="preserve"> Änderung</w:t>
      </w:r>
      <w:r w:rsidR="00D55B91" w:rsidRPr="006636C2">
        <w:rPr>
          <w:rFonts w:cstheme="minorHAnsi"/>
          <w:i/>
          <w:sz w:val="22"/>
          <w:szCs w:val="22"/>
          <w:lang w:val="de-DE"/>
        </w:rPr>
        <w:t>en durchgeführt werden</w:t>
      </w:r>
      <w:r>
        <w:rPr>
          <w:rFonts w:cstheme="minorHAnsi"/>
          <w:i/>
          <w:sz w:val="22"/>
          <w:szCs w:val="22"/>
          <w:lang w:val="de-DE"/>
        </w:rPr>
        <w:t>)</w:t>
      </w:r>
      <w:r>
        <w:rPr>
          <w:rFonts w:cstheme="minorHAnsi"/>
          <w:sz w:val="22"/>
          <w:szCs w:val="22"/>
          <w:lang w:val="de-DE"/>
        </w:rPr>
        <w:t>:</w:t>
      </w:r>
    </w:p>
    <w:p w14:paraId="4F65A6E0" w14:textId="09BFCC40" w:rsidR="00895E7C" w:rsidRDefault="00895E7C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51AB652D" w14:textId="77777777" w:rsidR="00895E7C" w:rsidRPr="00E959BB" w:rsidRDefault="00895E7C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4C911FAF" w14:textId="3570A5A3" w:rsidR="00DA0735" w:rsidRDefault="00B96E70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M</w:t>
      </w:r>
      <w:r w:rsidR="00DA0735" w:rsidRPr="0012355D">
        <w:rPr>
          <w:rFonts w:cstheme="minorHAnsi"/>
          <w:sz w:val="22"/>
          <w:szCs w:val="22"/>
          <w:lang w:val="de-DE"/>
        </w:rPr>
        <w:t>it freundlichen Grüßen</w:t>
      </w:r>
    </w:p>
    <w:p w14:paraId="17BDC358" w14:textId="65FBB3A0" w:rsidR="00F316AB" w:rsidRDefault="00F316AB" w:rsidP="00895E7C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5FB73328" w14:textId="6EB4E3DA" w:rsidR="00895E7C" w:rsidRDefault="00895E7C" w:rsidP="00895E7C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2C9607E0" w14:textId="77777777" w:rsidR="00D55B91" w:rsidRDefault="00D55B91" w:rsidP="00895E7C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de-DE"/>
        </w:rPr>
      </w:pPr>
    </w:p>
    <w:p w14:paraId="1232D34D" w14:textId="62DDABF2" w:rsidR="00F316AB" w:rsidRPr="0012355D" w:rsidRDefault="001655FB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t>-------------------------------------------------------------------------------------------------------------------------------------------------------</w:t>
      </w:r>
    </w:p>
    <w:p w14:paraId="28B0B661" w14:textId="5B94B09D" w:rsidR="00DA0735" w:rsidRPr="0012355D" w:rsidRDefault="00DA0735" w:rsidP="00895E7C">
      <w:pPr>
        <w:spacing w:after="0" w:line="276" w:lineRule="auto"/>
        <w:rPr>
          <w:rFonts w:cstheme="minorHAnsi"/>
          <w:sz w:val="22"/>
          <w:szCs w:val="22"/>
          <w:lang w:val="de-DE"/>
        </w:rPr>
      </w:pPr>
      <w:r w:rsidRPr="0012355D">
        <w:rPr>
          <w:rFonts w:cstheme="minorHAnsi"/>
          <w:sz w:val="22"/>
          <w:szCs w:val="22"/>
          <w:lang w:val="de-DE"/>
        </w:rPr>
        <w:t>(</w:t>
      </w:r>
      <w:r w:rsidR="0012355D" w:rsidRPr="0012355D">
        <w:rPr>
          <w:rFonts w:cstheme="minorHAnsi"/>
          <w:sz w:val="22"/>
          <w:szCs w:val="22"/>
          <w:lang w:val="de-DE"/>
        </w:rPr>
        <w:t>Unterschrift</w:t>
      </w:r>
      <w:r w:rsidRPr="0012355D">
        <w:rPr>
          <w:rFonts w:cstheme="minorHAnsi"/>
          <w:sz w:val="22"/>
          <w:szCs w:val="22"/>
          <w:lang w:val="de-DE"/>
        </w:rPr>
        <w:t xml:space="preserve"> der beide</w:t>
      </w:r>
      <w:r w:rsidR="0012355D">
        <w:rPr>
          <w:rFonts w:cstheme="minorHAnsi"/>
          <w:sz w:val="22"/>
          <w:szCs w:val="22"/>
          <w:lang w:val="de-DE"/>
        </w:rPr>
        <w:t>r</w:t>
      </w:r>
      <w:r w:rsidRPr="0012355D">
        <w:rPr>
          <w:rFonts w:cstheme="minorHAnsi"/>
          <w:sz w:val="22"/>
          <w:szCs w:val="22"/>
          <w:lang w:val="de-DE"/>
        </w:rPr>
        <w:t xml:space="preserve"> Eltern</w:t>
      </w:r>
      <w:r w:rsidR="0012355D">
        <w:rPr>
          <w:rFonts w:cstheme="minorHAnsi"/>
          <w:sz w:val="22"/>
          <w:szCs w:val="22"/>
          <w:lang w:val="de-DE"/>
        </w:rPr>
        <w:t xml:space="preserve"> bzw. des sorgeberechtigten Elternteils</w:t>
      </w:r>
      <w:r w:rsidRPr="0012355D">
        <w:rPr>
          <w:rFonts w:cstheme="minorHAnsi"/>
          <w:sz w:val="22"/>
          <w:szCs w:val="22"/>
          <w:lang w:val="de-DE"/>
        </w:rPr>
        <w:t>)</w:t>
      </w:r>
    </w:p>
    <w:p w14:paraId="146CB4C7" w14:textId="77777777" w:rsidR="001F04E0" w:rsidRDefault="001F04E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281C1CDB" w14:textId="0B31E6B7" w:rsidR="00C15580" w:rsidRPr="003279BC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279BC">
        <w:rPr>
          <w:rFonts w:asciiTheme="minorHAnsi" w:hAnsiTheme="minorHAnsi" w:cstheme="minorHAnsi"/>
          <w:b/>
          <w:sz w:val="22"/>
          <w:szCs w:val="22"/>
          <w:lang w:val="de-DE"/>
        </w:rPr>
        <w:t>Anlagen</w:t>
      </w:r>
    </w:p>
    <w:p w14:paraId="598BD6F2" w14:textId="3B2CC926" w:rsidR="00C15580" w:rsidRPr="0012355D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- Kopie der </w:t>
      </w:r>
      <w:r w:rsidRPr="0012355D">
        <w:rPr>
          <w:rFonts w:asciiTheme="minorHAnsi" w:hAnsiTheme="minorHAnsi" w:cstheme="minorHAnsi"/>
          <w:sz w:val="22"/>
          <w:szCs w:val="22"/>
          <w:lang w:val="de-DE"/>
        </w:rPr>
        <w:t>Geburtsakte der/des Minderjährige/n - nicht älter als 3 Monate</w:t>
      </w:r>
    </w:p>
    <w:p w14:paraId="64C1F680" w14:textId="30D2920A" w:rsidR="00C15580" w:rsidRPr="0012355D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- Kopie des gültigen Ausweises der/des Minderjährige/n und der beiden </w:t>
      </w:r>
      <w:r w:rsidR="00EE1288">
        <w:rPr>
          <w:rFonts w:asciiTheme="minorHAnsi" w:hAnsiTheme="minorHAnsi" w:cstheme="minorHAnsi"/>
          <w:sz w:val="22"/>
          <w:szCs w:val="22"/>
          <w:lang w:val="de-DE"/>
        </w:rPr>
        <w:t xml:space="preserve">Sorgeberechtigten </w:t>
      </w:r>
      <w:r w:rsidR="0058702F" w:rsidRPr="0012355D">
        <w:rPr>
          <w:rFonts w:asciiTheme="minorHAnsi" w:hAnsiTheme="minorHAnsi" w:cstheme="minorHAnsi"/>
          <w:sz w:val="22"/>
          <w:szCs w:val="22"/>
          <w:lang w:val="de-DE"/>
        </w:rPr>
        <w:t>(oder des Passes)</w:t>
      </w:r>
    </w:p>
    <w:p w14:paraId="13783F61" w14:textId="46798F5B" w:rsidR="00C15580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>- Führungszeugnis (</w:t>
      </w:r>
      <w:proofErr w:type="spellStart"/>
      <w:r w:rsidRPr="0012355D">
        <w:rPr>
          <w:rFonts w:asciiTheme="minorHAnsi" w:hAnsiTheme="minorHAnsi" w:cstheme="minorHAnsi"/>
          <w:sz w:val="22"/>
          <w:szCs w:val="22"/>
          <w:lang w:val="de-DE"/>
        </w:rPr>
        <w:t>bulletin</w:t>
      </w:r>
      <w:proofErr w:type="spellEnd"/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 n°3) der beiden </w:t>
      </w:r>
      <w:r w:rsidR="00EE1288">
        <w:rPr>
          <w:rFonts w:asciiTheme="minorHAnsi" w:hAnsiTheme="minorHAnsi" w:cstheme="minorHAnsi"/>
          <w:sz w:val="22"/>
          <w:szCs w:val="22"/>
          <w:lang w:val="de-DE"/>
        </w:rPr>
        <w:t xml:space="preserve">Sorgeberechtigten </w:t>
      </w:r>
      <w:r w:rsidR="00D55B91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proofErr w:type="spellStart"/>
      <w:r w:rsidR="00D55B91">
        <w:rPr>
          <w:rFonts w:asciiTheme="minorHAnsi" w:hAnsiTheme="minorHAnsi" w:cstheme="minorHAnsi"/>
          <w:sz w:val="22"/>
          <w:szCs w:val="22"/>
          <w:lang w:val="de-DE"/>
        </w:rPr>
        <w:t>luxemburger</w:t>
      </w:r>
      <w:proofErr w:type="spellEnd"/>
      <w:r w:rsidR="00D55B91">
        <w:rPr>
          <w:rFonts w:asciiTheme="minorHAnsi" w:hAnsiTheme="minorHAnsi" w:cstheme="minorHAnsi"/>
          <w:sz w:val="22"/>
          <w:szCs w:val="22"/>
          <w:lang w:val="de-DE"/>
        </w:rPr>
        <w:t xml:space="preserve"> Staatsangehörigkeit</w:t>
      </w: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 - nicht älter als 30 Tage</w:t>
      </w:r>
    </w:p>
    <w:p w14:paraId="0750F98A" w14:textId="602D5788" w:rsidR="007C0CC1" w:rsidRPr="00F81430" w:rsidRDefault="007C0CC1" w:rsidP="007C0CC1">
      <w:pPr>
        <w:spacing w:after="0" w:line="276" w:lineRule="auto"/>
        <w:rPr>
          <w:rFonts w:cstheme="minorHAnsi"/>
          <w:i/>
          <w:sz w:val="22"/>
          <w:szCs w:val="22"/>
          <w:lang w:val="de-DE"/>
        </w:rPr>
      </w:pPr>
      <w:r w:rsidRPr="00F81430">
        <w:rPr>
          <w:rFonts w:cstheme="minorHAnsi"/>
          <w:i/>
          <w:sz w:val="22"/>
          <w:szCs w:val="22"/>
          <w:lang w:val="de-DE"/>
        </w:rPr>
        <w:t xml:space="preserve">Merke: Wenn mind. ein Elternteil keine </w:t>
      </w:r>
      <w:proofErr w:type="spellStart"/>
      <w:r w:rsidRPr="00F81430">
        <w:rPr>
          <w:rFonts w:cstheme="minorHAnsi"/>
          <w:i/>
          <w:sz w:val="22"/>
          <w:szCs w:val="22"/>
          <w:lang w:val="de-DE"/>
        </w:rPr>
        <w:t>luxemburger</w:t>
      </w:r>
      <w:proofErr w:type="spellEnd"/>
      <w:r w:rsidRPr="00F81430">
        <w:rPr>
          <w:rFonts w:cstheme="minorHAnsi"/>
          <w:i/>
          <w:sz w:val="22"/>
          <w:szCs w:val="22"/>
          <w:lang w:val="de-DE"/>
        </w:rPr>
        <w:t xml:space="preserve"> Nationalität besitzt, bitte bei uns</w:t>
      </w:r>
      <w:r w:rsidR="00D95871">
        <w:rPr>
          <w:rFonts w:cstheme="minorHAnsi"/>
          <w:i/>
          <w:sz w:val="22"/>
          <w:szCs w:val="22"/>
          <w:lang w:val="de-DE"/>
        </w:rPr>
        <w:t xml:space="preserve"> </w:t>
      </w:r>
      <w:r w:rsidR="00D95871">
        <w:rPr>
          <w:rFonts w:cstheme="minorHAnsi"/>
          <w:i/>
          <w:lang w:val="de-DE"/>
        </w:rPr>
        <w:t>oder im Ministerium</w:t>
      </w:r>
      <w:r w:rsidR="00D95871" w:rsidRPr="00F81430">
        <w:rPr>
          <w:rFonts w:cstheme="minorHAnsi"/>
          <w:i/>
          <w:sz w:val="22"/>
          <w:szCs w:val="22"/>
          <w:lang w:val="de-DE"/>
        </w:rPr>
        <w:t xml:space="preserve"> </w:t>
      </w:r>
      <w:r w:rsidRPr="00F81430">
        <w:rPr>
          <w:rFonts w:cstheme="minorHAnsi"/>
          <w:i/>
          <w:sz w:val="22"/>
          <w:szCs w:val="22"/>
          <w:lang w:val="de-DE"/>
        </w:rPr>
        <w:t>nachfragen, welches Führungszeugnis beizufügen ist.</w:t>
      </w:r>
    </w:p>
    <w:p w14:paraId="2EE3E927" w14:textId="5982B37A" w:rsidR="00C15580" w:rsidRPr="0012355D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12355D">
        <w:rPr>
          <w:rFonts w:asciiTheme="minorHAnsi" w:hAnsiTheme="minorHAnsi" w:cstheme="minorHAnsi"/>
          <w:sz w:val="22"/>
          <w:szCs w:val="22"/>
          <w:lang w:val="de-DE"/>
        </w:rPr>
        <w:t xml:space="preserve">- Bescheinigung der </w:t>
      </w:r>
      <w:r w:rsidR="00BD211C">
        <w:rPr>
          <w:rFonts w:asciiTheme="minorHAnsi" w:hAnsiTheme="minorHAnsi" w:cstheme="minorHAnsi"/>
          <w:sz w:val="22"/>
          <w:szCs w:val="22"/>
          <w:lang w:val="de-DE"/>
        </w:rPr>
        <w:t>… (</w:t>
      </w:r>
      <w:r w:rsidRPr="0012355D">
        <w:rPr>
          <w:rFonts w:asciiTheme="minorHAnsi" w:hAnsiTheme="minorHAnsi" w:cstheme="minorHAnsi"/>
          <w:sz w:val="22"/>
          <w:szCs w:val="22"/>
          <w:lang w:val="de-DE"/>
        </w:rPr>
        <w:t>Schule</w:t>
      </w:r>
      <w:r w:rsidR="00B96E70">
        <w:rPr>
          <w:rFonts w:asciiTheme="minorHAnsi" w:hAnsiTheme="minorHAnsi" w:cstheme="minorHAnsi"/>
          <w:sz w:val="22"/>
          <w:szCs w:val="22"/>
          <w:lang w:val="de-DE"/>
        </w:rPr>
        <w:t>, Maison Relais</w:t>
      </w:r>
      <w:r w:rsidR="00BD211C">
        <w:rPr>
          <w:rFonts w:asciiTheme="minorHAnsi" w:hAnsiTheme="minorHAnsi" w:cstheme="minorHAnsi"/>
          <w:sz w:val="22"/>
          <w:szCs w:val="22"/>
          <w:lang w:val="de-DE"/>
        </w:rPr>
        <w:t xml:space="preserve"> etc.)</w:t>
      </w:r>
    </w:p>
    <w:p w14:paraId="33B47C57" w14:textId="1AFCB141" w:rsidR="00C15580" w:rsidRPr="00CE4E2B" w:rsidRDefault="00C15580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proofErr w:type="spellStart"/>
      <w:r w:rsidRPr="00CE4E2B">
        <w:rPr>
          <w:rFonts w:asciiTheme="minorHAnsi" w:hAnsiTheme="minorHAnsi" w:cstheme="minorHAnsi"/>
          <w:sz w:val="22"/>
          <w:szCs w:val="22"/>
          <w:lang w:val="fr-LU"/>
        </w:rPr>
        <w:t>Bescheinigung</w:t>
      </w:r>
      <w:proofErr w:type="spellEnd"/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von … </w:t>
      </w:r>
    </w:p>
    <w:p w14:paraId="6B28DB75" w14:textId="14365D9F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04B24B5F" w14:textId="213C1B84" w:rsidR="00810AF6" w:rsidRPr="00CE4E2B" w:rsidRDefault="00810AF6">
      <w:pPr>
        <w:rPr>
          <w:ins w:id="0" w:author="Tessa Stocklausen" w:date="2023-12-05T17:15:00Z"/>
          <w:rFonts w:eastAsia="Times New Roman" w:cstheme="minorHAnsi"/>
          <w:sz w:val="22"/>
          <w:szCs w:val="22"/>
          <w:lang w:val="fr-LU" w:eastAsia="fr-BE"/>
        </w:rPr>
      </w:pPr>
      <w:ins w:id="1" w:author="Tessa Stocklausen" w:date="2023-12-05T17:15:00Z">
        <w:r w:rsidRPr="00CE4E2B">
          <w:rPr>
            <w:rFonts w:cstheme="minorHAnsi"/>
            <w:sz w:val="22"/>
            <w:szCs w:val="22"/>
            <w:lang w:val="fr-LU"/>
          </w:rPr>
          <w:br w:type="page"/>
        </w:r>
      </w:ins>
    </w:p>
    <w:p w14:paraId="59E2C476" w14:textId="537CD202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lastRenderedPageBreak/>
        <w:t>Nom des titulaires de l’autorité parentale ou du/de la représentant/e légal/e</w:t>
      </w:r>
    </w:p>
    <w:p w14:paraId="6B97D0A3" w14:textId="6FAE4020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Rue</w:t>
      </w:r>
    </w:p>
    <w:p w14:paraId="3A2BDB07" w14:textId="0DA993DF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Code postal – Ville</w:t>
      </w:r>
    </w:p>
    <w:p w14:paraId="3F7E5EE7" w14:textId="0F0438CD" w:rsidR="00810AF6" w:rsidRPr="002C6FFF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Courriel</w:t>
      </w:r>
    </w:p>
    <w:p w14:paraId="6E0BA912" w14:textId="0344A233" w:rsidR="00810AF6" w:rsidRPr="002C6FFF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2C6FFF">
        <w:rPr>
          <w:rFonts w:asciiTheme="minorHAnsi" w:hAnsiTheme="minorHAnsi" w:cstheme="minorHAnsi"/>
          <w:sz w:val="22"/>
          <w:szCs w:val="22"/>
          <w:lang w:val="fr-FR"/>
        </w:rPr>
        <w:t>T</w:t>
      </w:r>
      <w:r>
        <w:rPr>
          <w:rFonts w:asciiTheme="minorHAnsi" w:hAnsiTheme="minorHAnsi" w:cstheme="minorHAnsi"/>
          <w:sz w:val="22"/>
          <w:szCs w:val="22"/>
          <w:lang w:val="fr-FR"/>
        </w:rPr>
        <w:t>él.</w:t>
      </w:r>
    </w:p>
    <w:p w14:paraId="5061F99F" w14:textId="77777777" w:rsidR="00810AF6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59B219C2" w14:textId="77777777" w:rsidR="00810AF6" w:rsidRPr="00EC2703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Ministère de la Justice</w:t>
      </w:r>
    </w:p>
    <w:p w14:paraId="20930EE1" w14:textId="77777777" w:rsidR="00810AF6" w:rsidRPr="00EC2703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EC2703">
        <w:rPr>
          <w:rFonts w:asciiTheme="minorHAnsi" w:hAnsiTheme="minorHAnsi" w:cstheme="minorHAnsi"/>
          <w:sz w:val="22"/>
          <w:szCs w:val="22"/>
          <w:lang w:val="fr-LU"/>
        </w:rPr>
        <w:t>Direction des affaires civiles</w:t>
      </w:r>
    </w:p>
    <w:p w14:paraId="44AE9AB1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13, rue Erasme</w:t>
      </w:r>
    </w:p>
    <w:p w14:paraId="797140AE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>L - 2934 Luxemburg</w:t>
      </w:r>
    </w:p>
    <w:p w14:paraId="08CB3EE3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78383EB0" w14:textId="62567AD9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Luxembourg, le </w:t>
      </w:r>
    </w:p>
    <w:p w14:paraId="20C9D6EE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ind w:left="7080"/>
        <w:rPr>
          <w:rFonts w:asciiTheme="minorHAnsi" w:hAnsiTheme="minorHAnsi" w:cstheme="minorHAnsi"/>
          <w:sz w:val="22"/>
          <w:szCs w:val="22"/>
          <w:lang w:val="fr-LU"/>
        </w:rPr>
      </w:pPr>
    </w:p>
    <w:p w14:paraId="7A473F00" w14:textId="24B4C96C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proofErr w:type="gramStart"/>
      <w:r w:rsidRPr="00CE4E2B">
        <w:rPr>
          <w:rFonts w:asciiTheme="minorHAnsi" w:hAnsiTheme="minorHAnsi" w:cstheme="minorHAnsi"/>
          <w:sz w:val="22"/>
          <w:szCs w:val="22"/>
          <w:lang w:val="fr-LU"/>
        </w:rPr>
        <w:t>Objet:</w:t>
      </w:r>
      <w:proofErr w:type="gramEnd"/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Modification de la mention du sexe et du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(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ou des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)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prénom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(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)</w:t>
      </w:r>
    </w:p>
    <w:p w14:paraId="1A48DB56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7813414A" w14:textId="77D5FF88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Monsieur le </w:t>
      </w:r>
      <w:proofErr w:type="gramStart"/>
      <w:r w:rsidRPr="00CE4E2B">
        <w:rPr>
          <w:rFonts w:asciiTheme="minorHAnsi" w:hAnsiTheme="minorHAnsi" w:cstheme="minorHAnsi"/>
          <w:sz w:val="22"/>
          <w:szCs w:val="22"/>
          <w:lang w:val="fr-LU"/>
        </w:rPr>
        <w:t>Ministre,/</w:t>
      </w:r>
      <w:proofErr w:type="gramEnd"/>
      <w:r w:rsidRPr="00CE4E2B">
        <w:rPr>
          <w:rFonts w:asciiTheme="minorHAnsi" w:hAnsiTheme="minorHAnsi" w:cstheme="minorHAnsi"/>
          <w:sz w:val="22"/>
          <w:szCs w:val="22"/>
          <w:lang w:val="fr-LU"/>
        </w:rPr>
        <w:t>Madame la Ministre,</w:t>
      </w:r>
    </w:p>
    <w:p w14:paraId="15BCA5ED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01363A43" w14:textId="0DC90CA8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Nous avons l’honneur de solliciter la modification de la mention du sexe et du ou des prénoms de notre enfant à l’état civil dans le cadre de la „loi du 10 août 2018 relative à la modification de la mention du sexe et du ou des prénoms à l’état civil et portant modification du Code civil“.</w:t>
      </w:r>
    </w:p>
    <w:p w14:paraId="1865C28E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12E58D7E" w14:textId="51C0B34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Nationalité(s) des </w:t>
      </w:r>
      <w:proofErr w:type="gramStart"/>
      <w:r w:rsidRPr="00CE4E2B">
        <w:rPr>
          <w:rFonts w:cstheme="minorHAnsi"/>
          <w:sz w:val="22"/>
          <w:szCs w:val="22"/>
          <w:lang w:val="fr-LU"/>
        </w:rPr>
        <w:t>parents:</w:t>
      </w:r>
      <w:proofErr w:type="gramEnd"/>
      <w:r w:rsidRPr="00CE4E2B">
        <w:rPr>
          <w:rFonts w:cstheme="minorHAnsi"/>
          <w:sz w:val="22"/>
          <w:szCs w:val="22"/>
          <w:lang w:val="fr-LU"/>
        </w:rPr>
        <w:t xml:space="preserve"> ……………………………………………………………………………………………………..</w:t>
      </w:r>
    </w:p>
    <w:p w14:paraId="0B71D9D4" w14:textId="7D22F995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Nationalité(s) de </w:t>
      </w:r>
      <w:proofErr w:type="gramStart"/>
      <w:r w:rsidRPr="00CE4E2B">
        <w:rPr>
          <w:rFonts w:cstheme="minorHAnsi"/>
          <w:sz w:val="22"/>
          <w:szCs w:val="22"/>
          <w:lang w:val="fr-LU"/>
        </w:rPr>
        <w:t>l’enfant:</w:t>
      </w:r>
      <w:proofErr w:type="gramEnd"/>
      <w:r w:rsidRPr="00CE4E2B">
        <w:rPr>
          <w:rFonts w:cstheme="minorHAnsi"/>
          <w:sz w:val="22"/>
          <w:szCs w:val="22"/>
          <w:lang w:val="fr-LU"/>
        </w:rPr>
        <w:t xml:space="preserve"> ……………………………………………………………………………………………………..</w:t>
      </w:r>
    </w:p>
    <w:p w14:paraId="29BE5AF1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6B3A53C" w14:textId="41EC3263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Les données actuelles d’état civil de notre enfant </w:t>
      </w:r>
      <w:proofErr w:type="gramStart"/>
      <w:r w:rsidRPr="00CE4E2B">
        <w:rPr>
          <w:rFonts w:cstheme="minorHAnsi"/>
          <w:sz w:val="22"/>
          <w:szCs w:val="22"/>
          <w:lang w:val="fr-LU"/>
        </w:rPr>
        <w:t>sont:</w:t>
      </w:r>
      <w:proofErr w:type="gramEnd"/>
      <w:r w:rsidRPr="00CE4E2B">
        <w:rPr>
          <w:rFonts w:cstheme="minorHAnsi"/>
          <w:sz w:val="22"/>
          <w:szCs w:val="22"/>
          <w:lang w:val="fr-LU"/>
        </w:rPr>
        <w:t xml:space="preserve"> sexe ………………………………… et prénom(s): ………………………………………………………………………………………………………………..……………………………………..</w:t>
      </w:r>
    </w:p>
    <w:p w14:paraId="0FFF77DC" w14:textId="3CEF56A1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Nous demandons que la mention : „sexe ………</w:t>
      </w:r>
      <w:proofErr w:type="gramStart"/>
      <w:r w:rsidRPr="00CE4E2B">
        <w:rPr>
          <w:rFonts w:cstheme="minorHAnsi"/>
          <w:sz w:val="22"/>
          <w:szCs w:val="22"/>
          <w:lang w:val="fr-LU"/>
        </w:rPr>
        <w:t>…….</w:t>
      </w:r>
      <w:proofErr w:type="gramEnd"/>
      <w:r w:rsidRPr="00CE4E2B">
        <w:rPr>
          <w:rFonts w:cstheme="minorHAnsi"/>
          <w:sz w:val="22"/>
          <w:szCs w:val="22"/>
          <w:lang w:val="fr-LU"/>
        </w:rPr>
        <w:t xml:space="preserve">“ </w:t>
      </w:r>
      <w:r w:rsidR="009B3057" w:rsidRPr="00CE4E2B">
        <w:rPr>
          <w:rFonts w:cstheme="minorHAnsi"/>
          <w:sz w:val="22"/>
          <w:szCs w:val="22"/>
          <w:lang w:val="fr-LU"/>
        </w:rPr>
        <w:t>s</w:t>
      </w:r>
      <w:r w:rsidRPr="00CE4E2B">
        <w:rPr>
          <w:rFonts w:cstheme="minorHAnsi"/>
          <w:sz w:val="22"/>
          <w:szCs w:val="22"/>
          <w:lang w:val="fr-LU"/>
        </w:rPr>
        <w:t>oit remplacée par „sexe ……………..“ et que le(s) prénom(s)</w:t>
      </w:r>
    </w:p>
    <w:p w14:paraId="34D6AA2E" w14:textId="3D2C5549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 ………………….……… </w:t>
      </w:r>
      <w:proofErr w:type="gramStart"/>
      <w:r w:rsidR="00707D7C" w:rsidRPr="00CE4E2B">
        <w:rPr>
          <w:rFonts w:cstheme="minorHAnsi"/>
          <w:sz w:val="22"/>
          <w:szCs w:val="22"/>
          <w:lang w:val="fr-LU"/>
        </w:rPr>
        <w:t>soi</w:t>
      </w:r>
      <w:proofErr w:type="gramEnd"/>
      <w:r w:rsidR="00707D7C" w:rsidRPr="00CE4E2B">
        <w:rPr>
          <w:rFonts w:cstheme="minorHAnsi"/>
          <w:sz w:val="22"/>
          <w:szCs w:val="22"/>
          <w:lang w:val="fr-LU"/>
        </w:rPr>
        <w:t>(en)t remplacé(s) par le(s) prénom(s)</w:t>
      </w:r>
      <w:r w:rsidRPr="00CE4E2B">
        <w:rPr>
          <w:rFonts w:cstheme="minorHAnsi"/>
          <w:sz w:val="22"/>
          <w:szCs w:val="22"/>
          <w:lang w:val="fr-LU"/>
        </w:rPr>
        <w:t xml:space="preserve">…………………….…………..………. </w:t>
      </w:r>
    </w:p>
    <w:p w14:paraId="0968039C" w14:textId="77777777" w:rsidR="00707D7C" w:rsidRPr="00CE4E2B" w:rsidRDefault="00707D7C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2A4B6B7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2A66474D" w14:textId="49908400" w:rsidR="00810AF6" w:rsidRPr="00CE4E2B" w:rsidRDefault="00707D7C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Motivation</w:t>
      </w:r>
      <w:r w:rsidR="00810AF6" w:rsidRPr="00CE4E2B">
        <w:rPr>
          <w:rFonts w:cstheme="minorHAnsi"/>
          <w:sz w:val="22"/>
          <w:szCs w:val="22"/>
          <w:lang w:val="fr-LU"/>
        </w:rPr>
        <w:t xml:space="preserve"> </w:t>
      </w:r>
      <w:r w:rsidR="00810AF6" w:rsidRPr="00CE4E2B">
        <w:rPr>
          <w:rFonts w:cstheme="minorHAnsi"/>
          <w:i/>
          <w:sz w:val="22"/>
          <w:szCs w:val="22"/>
          <w:lang w:val="fr-LU"/>
        </w:rPr>
        <w:t>(</w:t>
      </w:r>
      <w:r w:rsidR="0022314E" w:rsidRPr="00CE4E2B">
        <w:rPr>
          <w:rFonts w:cstheme="minorHAnsi"/>
          <w:i/>
          <w:sz w:val="22"/>
          <w:szCs w:val="22"/>
          <w:lang w:val="fr-LU"/>
        </w:rPr>
        <w:t>A</w:t>
      </w:r>
      <w:r w:rsidRPr="00CE4E2B">
        <w:rPr>
          <w:rFonts w:cstheme="minorHAnsi"/>
          <w:i/>
          <w:sz w:val="22"/>
          <w:szCs w:val="22"/>
          <w:lang w:val="fr-LU"/>
        </w:rPr>
        <w:t xml:space="preserve"> personnalise</w:t>
      </w:r>
      <w:r w:rsidR="0022314E" w:rsidRPr="00CE4E2B">
        <w:rPr>
          <w:rFonts w:cstheme="minorHAnsi"/>
          <w:i/>
          <w:sz w:val="22"/>
          <w:szCs w:val="22"/>
          <w:lang w:val="fr-LU"/>
        </w:rPr>
        <w:t>r</w:t>
      </w:r>
      <w:proofErr w:type="gramStart"/>
      <w:r w:rsidRPr="00CE4E2B">
        <w:rPr>
          <w:rFonts w:cstheme="minorHAnsi"/>
          <w:i/>
          <w:sz w:val="22"/>
          <w:szCs w:val="22"/>
          <w:lang w:val="fr-LU"/>
        </w:rPr>
        <w:t>):</w:t>
      </w:r>
      <w:proofErr w:type="gramEnd"/>
    </w:p>
    <w:p w14:paraId="30CA245C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55E1B54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EF42A70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80CF158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3936A99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96D612C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435BCE8" w14:textId="4824C842" w:rsidR="00810AF6" w:rsidRPr="00CE4E2B" w:rsidRDefault="00707D7C" w:rsidP="00810AF6">
      <w:pPr>
        <w:spacing w:after="0" w:line="360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 xml:space="preserve">Accord </w:t>
      </w:r>
      <w:r w:rsidR="00810AF6" w:rsidRPr="00CE4E2B">
        <w:rPr>
          <w:rFonts w:cstheme="minorHAnsi"/>
          <w:sz w:val="22"/>
          <w:szCs w:val="22"/>
          <w:lang w:val="fr-LU"/>
        </w:rPr>
        <w:t>(</w:t>
      </w:r>
      <w:r w:rsidR="009B3057" w:rsidRPr="00CE4E2B">
        <w:rPr>
          <w:rFonts w:cstheme="minorHAnsi"/>
          <w:sz w:val="22"/>
          <w:szCs w:val="22"/>
          <w:lang w:val="fr-LU"/>
        </w:rPr>
        <w:t>Les titulaires de l’autorité parentale donnent expressément leur accord pour les modifications demandées</w:t>
      </w:r>
      <w:proofErr w:type="gramStart"/>
      <w:r w:rsidR="0022314E" w:rsidRPr="00CE4E2B">
        <w:rPr>
          <w:rFonts w:cstheme="minorHAnsi"/>
          <w:sz w:val="22"/>
          <w:szCs w:val="22"/>
          <w:lang w:val="fr-LU"/>
        </w:rPr>
        <w:t>)</w:t>
      </w:r>
      <w:r w:rsidR="00810AF6" w:rsidRPr="00CE4E2B">
        <w:rPr>
          <w:rFonts w:cstheme="minorHAnsi"/>
          <w:sz w:val="22"/>
          <w:szCs w:val="22"/>
          <w:lang w:val="fr-LU"/>
        </w:rPr>
        <w:t>:</w:t>
      </w:r>
      <w:proofErr w:type="gramEnd"/>
    </w:p>
    <w:p w14:paraId="4C9D0E1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0323AEF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620BAD9A" w14:textId="1EC53FA8" w:rsidR="00810AF6" w:rsidRPr="00CE4E2B" w:rsidRDefault="009B3057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Cordialement</w:t>
      </w:r>
    </w:p>
    <w:p w14:paraId="750FD16C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7AE20C53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4CFFC22A" w14:textId="77777777" w:rsidR="00810AF6" w:rsidRPr="00CE4E2B" w:rsidRDefault="00810AF6" w:rsidP="00810AF6">
      <w:pPr>
        <w:tabs>
          <w:tab w:val="left" w:pos="2085"/>
        </w:tabs>
        <w:spacing w:after="0" w:line="276" w:lineRule="auto"/>
        <w:rPr>
          <w:rFonts w:cstheme="minorHAnsi"/>
          <w:sz w:val="22"/>
          <w:szCs w:val="22"/>
          <w:lang w:val="fr-LU"/>
        </w:rPr>
      </w:pPr>
    </w:p>
    <w:p w14:paraId="0AC8A266" w14:textId="77777777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-------------------------------------------------------------------------------------------------------------------------------------------------------</w:t>
      </w:r>
    </w:p>
    <w:p w14:paraId="4E0ACE10" w14:textId="4661DCFD" w:rsidR="00810AF6" w:rsidRPr="00CE4E2B" w:rsidRDefault="00810AF6" w:rsidP="00810AF6">
      <w:pPr>
        <w:spacing w:after="0" w:line="276" w:lineRule="auto"/>
        <w:rPr>
          <w:rFonts w:cstheme="minorHAnsi"/>
          <w:sz w:val="22"/>
          <w:szCs w:val="22"/>
          <w:lang w:val="fr-LU"/>
        </w:rPr>
      </w:pPr>
      <w:r w:rsidRPr="00CE4E2B">
        <w:rPr>
          <w:rFonts w:cstheme="minorHAnsi"/>
          <w:sz w:val="22"/>
          <w:szCs w:val="22"/>
          <w:lang w:val="fr-LU"/>
        </w:rPr>
        <w:t>(</w:t>
      </w:r>
      <w:r w:rsidR="009B3057" w:rsidRPr="00CE4E2B">
        <w:rPr>
          <w:rFonts w:cstheme="minorHAnsi"/>
          <w:sz w:val="22"/>
          <w:szCs w:val="22"/>
          <w:lang w:val="fr-LU"/>
        </w:rPr>
        <w:t xml:space="preserve">Signature </w:t>
      </w:r>
      <w:r w:rsidR="0022314E" w:rsidRPr="00CE4E2B">
        <w:rPr>
          <w:rFonts w:cstheme="minorHAnsi"/>
          <w:sz w:val="22"/>
          <w:szCs w:val="22"/>
          <w:lang w:val="fr-LU"/>
        </w:rPr>
        <w:t xml:space="preserve">- </w:t>
      </w:r>
      <w:r w:rsidR="009B3057" w:rsidRPr="00CE4E2B">
        <w:rPr>
          <w:rFonts w:cstheme="minorHAnsi"/>
          <w:sz w:val="22"/>
          <w:szCs w:val="22"/>
          <w:lang w:val="fr-LU"/>
        </w:rPr>
        <w:t xml:space="preserve">des deux </w:t>
      </w:r>
      <w:r w:rsidR="00EE1288" w:rsidRPr="00CE4E2B">
        <w:rPr>
          <w:rFonts w:cstheme="minorHAnsi"/>
          <w:sz w:val="22"/>
          <w:szCs w:val="22"/>
          <w:lang w:val="fr-LU"/>
        </w:rPr>
        <w:t xml:space="preserve">parents ou </w:t>
      </w:r>
      <w:r w:rsidR="009B3057" w:rsidRPr="00CE4E2B">
        <w:rPr>
          <w:rFonts w:cstheme="minorHAnsi"/>
          <w:sz w:val="22"/>
          <w:szCs w:val="22"/>
          <w:lang w:val="fr-LU"/>
        </w:rPr>
        <w:t>titulaires de l’autorité parentale s’il y en a deux</w:t>
      </w:r>
      <w:r w:rsidRPr="00CE4E2B">
        <w:rPr>
          <w:rFonts w:cstheme="minorHAnsi"/>
          <w:sz w:val="22"/>
          <w:szCs w:val="22"/>
          <w:lang w:val="fr-LU"/>
        </w:rPr>
        <w:t>)</w:t>
      </w:r>
    </w:p>
    <w:p w14:paraId="0F901FB2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271CA803" w14:textId="7777777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fr-LU"/>
        </w:rPr>
      </w:pPr>
      <w:proofErr w:type="spellStart"/>
      <w:r w:rsidRPr="00CE4E2B">
        <w:rPr>
          <w:rFonts w:asciiTheme="minorHAnsi" w:hAnsiTheme="minorHAnsi" w:cstheme="minorHAnsi"/>
          <w:b/>
          <w:sz w:val="22"/>
          <w:szCs w:val="22"/>
          <w:lang w:val="fr-LU"/>
        </w:rPr>
        <w:t>Anlagen</w:t>
      </w:r>
      <w:proofErr w:type="spellEnd"/>
    </w:p>
    <w:p w14:paraId="11664559" w14:textId="113E344E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copie intégrale de l’acte de naissance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–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de moins de 3 mois </w:t>
      </w:r>
    </w:p>
    <w:p w14:paraId="1B7F1B09" w14:textId="02C8962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copie de la carte d’identité ou du passeport valable du/de la mineur/e et des deux titulaires de l’autorité parentale</w:t>
      </w:r>
    </w:p>
    <w:p w14:paraId="763CE87B" w14:textId="6984D9A7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extrait du casier judiciaire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(bulletin n°3)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des deux titulaires de l’autorité parentale de nationalité luxembourgeoise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–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de moins de 30 jours</w:t>
      </w:r>
    </w:p>
    <w:p w14:paraId="19AFAA13" w14:textId="0C8EBA7B" w:rsidR="00810AF6" w:rsidRPr="00CE4E2B" w:rsidRDefault="0022314E" w:rsidP="00810AF6">
      <w:pPr>
        <w:spacing w:after="0" w:line="276" w:lineRule="auto"/>
        <w:rPr>
          <w:rFonts w:cstheme="minorHAnsi"/>
          <w:i/>
          <w:sz w:val="22"/>
          <w:szCs w:val="22"/>
          <w:lang w:val="fr-LU"/>
        </w:rPr>
      </w:pPr>
      <w:proofErr w:type="gramStart"/>
      <w:r w:rsidRPr="00CE4E2B">
        <w:rPr>
          <w:rFonts w:cstheme="minorHAnsi"/>
          <w:i/>
          <w:sz w:val="22"/>
          <w:szCs w:val="22"/>
          <w:lang w:val="fr-LU"/>
        </w:rPr>
        <w:t>Note</w:t>
      </w:r>
      <w:r w:rsidR="00810AF6" w:rsidRPr="00CE4E2B">
        <w:rPr>
          <w:rFonts w:cstheme="minorHAnsi"/>
          <w:i/>
          <w:sz w:val="22"/>
          <w:szCs w:val="22"/>
          <w:lang w:val="fr-LU"/>
        </w:rPr>
        <w:t>:</w:t>
      </w:r>
      <w:proofErr w:type="gramEnd"/>
      <w:r w:rsidR="00810AF6" w:rsidRPr="00CE4E2B">
        <w:rPr>
          <w:rFonts w:cstheme="minorHAnsi"/>
          <w:i/>
          <w:sz w:val="22"/>
          <w:szCs w:val="22"/>
          <w:lang w:val="fr-LU"/>
        </w:rPr>
        <w:t xml:space="preserve"> </w:t>
      </w:r>
      <w:r w:rsidRPr="00CE4E2B">
        <w:rPr>
          <w:rFonts w:cstheme="minorHAnsi"/>
          <w:i/>
          <w:sz w:val="22"/>
          <w:szCs w:val="22"/>
          <w:lang w:val="fr-LU"/>
        </w:rPr>
        <w:t>Si au moins l’un des parents ne possède pas la nationalité luxembourgeoise, veuillez nous contacter ou contacter le ministère de la Justice pour savoir quel est l’extrait de casier judiciaire à fournir</w:t>
      </w:r>
      <w:r w:rsidR="00810AF6" w:rsidRPr="00CE4E2B">
        <w:rPr>
          <w:rFonts w:cstheme="minorHAnsi"/>
          <w:i/>
          <w:sz w:val="22"/>
          <w:szCs w:val="22"/>
          <w:lang w:val="fr-LU"/>
        </w:rPr>
        <w:t>.</w:t>
      </w:r>
    </w:p>
    <w:p w14:paraId="031C6A41" w14:textId="0FEB319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Attestation de 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… (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Ecole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>, Maison Relais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,</w:t>
      </w: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etc.)</w:t>
      </w:r>
    </w:p>
    <w:p w14:paraId="742500CC" w14:textId="5746D913" w:rsidR="00810AF6" w:rsidRPr="00CE4E2B" w:rsidRDefault="00810AF6" w:rsidP="00810AF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- </w:t>
      </w:r>
      <w:r w:rsidR="0022314E" w:rsidRPr="00CE4E2B">
        <w:rPr>
          <w:rFonts w:asciiTheme="minorHAnsi" w:hAnsiTheme="minorHAnsi" w:cstheme="minorHAnsi"/>
          <w:sz w:val="22"/>
          <w:szCs w:val="22"/>
          <w:lang w:val="fr-LU"/>
        </w:rPr>
        <w:t>Attestation de …</w:t>
      </w:r>
    </w:p>
    <w:p w14:paraId="19F86568" w14:textId="7777777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39B4B2E0" w14:textId="643F179C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6379AC83" w14:textId="7777777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2F23ED39" w14:textId="10507947" w:rsidR="00B446DC" w:rsidRPr="00CE4E2B" w:rsidRDefault="00B446DC" w:rsidP="00895E7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LU"/>
        </w:rPr>
      </w:pPr>
    </w:p>
    <w:p w14:paraId="7A495CE6" w14:textId="53579FAD" w:rsidR="00B446DC" w:rsidRPr="00CE4E2B" w:rsidRDefault="0022314E" w:rsidP="00B446DC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  <w:lang w:val="fr-LU"/>
        </w:rPr>
      </w:pPr>
      <w:r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Mise à </w:t>
      </w:r>
      <w:proofErr w:type="gramStart"/>
      <w:r w:rsidRPr="00CE4E2B">
        <w:rPr>
          <w:rFonts w:asciiTheme="minorHAnsi" w:hAnsiTheme="minorHAnsi" w:cstheme="minorHAnsi"/>
          <w:sz w:val="22"/>
          <w:szCs w:val="22"/>
          <w:lang w:val="fr-LU"/>
        </w:rPr>
        <w:t>jour</w:t>
      </w:r>
      <w:r w:rsidR="00B446DC" w:rsidRPr="00CE4E2B">
        <w:rPr>
          <w:rFonts w:asciiTheme="minorHAnsi" w:hAnsiTheme="minorHAnsi" w:cstheme="minorHAnsi"/>
          <w:sz w:val="22"/>
          <w:szCs w:val="22"/>
          <w:lang w:val="fr-LU"/>
        </w:rPr>
        <w:t>:</w:t>
      </w:r>
      <w:proofErr w:type="gramEnd"/>
      <w:r w:rsidR="00B446DC" w:rsidRPr="00CE4E2B">
        <w:rPr>
          <w:rFonts w:asciiTheme="minorHAnsi" w:hAnsiTheme="minorHAnsi" w:cstheme="minorHAnsi"/>
          <w:sz w:val="22"/>
          <w:szCs w:val="22"/>
          <w:lang w:val="fr-LU"/>
        </w:rPr>
        <w:t xml:space="preserve"> </w:t>
      </w:r>
      <w:r w:rsidR="00EC2703" w:rsidRPr="00CE4E2B">
        <w:rPr>
          <w:rFonts w:asciiTheme="minorHAnsi" w:hAnsiTheme="minorHAnsi" w:cstheme="minorHAnsi"/>
          <w:sz w:val="22"/>
          <w:szCs w:val="22"/>
          <w:lang w:val="fr-LU"/>
        </w:rPr>
        <w:t>2023</w:t>
      </w:r>
    </w:p>
    <w:sectPr w:rsidR="00B446DC" w:rsidRPr="00CE4E2B" w:rsidSect="00D92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9F25" w14:textId="77777777" w:rsidR="004E7DC8" w:rsidRDefault="004E7DC8" w:rsidP="00B9234A">
      <w:pPr>
        <w:spacing w:after="0" w:line="240" w:lineRule="auto"/>
      </w:pPr>
      <w:r>
        <w:separator/>
      </w:r>
    </w:p>
  </w:endnote>
  <w:endnote w:type="continuationSeparator" w:id="0">
    <w:p w14:paraId="526891B9" w14:textId="77777777" w:rsidR="004E7DC8" w:rsidRDefault="004E7DC8" w:rsidP="00B9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988C" w14:textId="77777777" w:rsidR="0058702F" w:rsidRDefault="005870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7CDA" w14:textId="77777777" w:rsidR="00841823" w:rsidRDefault="00841823" w:rsidP="00B9234A">
    <w:pPr>
      <w:spacing w:after="0" w:line="240" w:lineRule="auto"/>
      <w:jc w:val="center"/>
      <w:rPr>
        <w:rFonts w:ascii="Arial" w:hAnsi="Arial" w:cs="Arial"/>
        <w:sz w:val="16"/>
        <w:szCs w:val="16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3335" w14:textId="77777777" w:rsidR="0058702F" w:rsidRDefault="00587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7051" w14:textId="77777777" w:rsidR="004E7DC8" w:rsidRDefault="004E7DC8" w:rsidP="00B9234A">
      <w:pPr>
        <w:spacing w:after="0" w:line="240" w:lineRule="auto"/>
      </w:pPr>
      <w:r>
        <w:separator/>
      </w:r>
    </w:p>
  </w:footnote>
  <w:footnote w:type="continuationSeparator" w:id="0">
    <w:p w14:paraId="766AC377" w14:textId="77777777" w:rsidR="004E7DC8" w:rsidRDefault="004E7DC8" w:rsidP="00B9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960" w14:textId="509EA072" w:rsidR="0058702F" w:rsidRDefault="00000000">
    <w:pPr>
      <w:pStyle w:val="En-tte"/>
    </w:pPr>
    <w:r>
      <w:rPr>
        <w:noProof/>
      </w:rPr>
      <w:pict w14:anchorId="14B075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7" o:spid="_x0000_s1026" type="#_x0000_t136" style="position:absolute;margin-left:0;margin-top:0;width:654.5pt;height:7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5AC" w14:textId="21561044" w:rsidR="00B9234A" w:rsidRDefault="00000000">
    <w:pPr>
      <w:pStyle w:val="En-tte"/>
    </w:pPr>
    <w:r>
      <w:rPr>
        <w:noProof/>
      </w:rPr>
      <w:pict w14:anchorId="3C158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8" o:spid="_x0000_s1027" type="#_x0000_t136" style="position:absolute;margin-left:0;margin-top:0;width:654.5pt;height:7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  <w:p w14:paraId="5AAC71BA" w14:textId="77777777" w:rsidR="00B9234A" w:rsidRPr="00B9234A" w:rsidRDefault="00B9234A" w:rsidP="00B9234A">
    <w:pPr>
      <w:pStyle w:val="En-tt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4DF" w14:textId="24376577" w:rsidR="0058702F" w:rsidRDefault="00000000">
    <w:pPr>
      <w:pStyle w:val="En-tte"/>
    </w:pPr>
    <w:r>
      <w:rPr>
        <w:noProof/>
      </w:rPr>
      <w:pict w14:anchorId="4372B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931656" o:spid="_x0000_s1025" type="#_x0000_t136" style="position:absolute;margin-left:0;margin-top:0;width:654.5pt;height:7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t persönlichen Daten zu ergänz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95"/>
    <w:multiLevelType w:val="hybridMultilevel"/>
    <w:tmpl w:val="163A0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546"/>
    <w:multiLevelType w:val="hybridMultilevel"/>
    <w:tmpl w:val="A46E95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0A0"/>
    <w:multiLevelType w:val="hybridMultilevel"/>
    <w:tmpl w:val="D9DAFB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01E5"/>
    <w:multiLevelType w:val="hybridMultilevel"/>
    <w:tmpl w:val="B9BE4A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A37"/>
    <w:multiLevelType w:val="hybridMultilevel"/>
    <w:tmpl w:val="C29EA7B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B4562"/>
    <w:multiLevelType w:val="hybridMultilevel"/>
    <w:tmpl w:val="CAE8D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2D0C"/>
    <w:multiLevelType w:val="hybridMultilevel"/>
    <w:tmpl w:val="827C3D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E27"/>
    <w:multiLevelType w:val="hybridMultilevel"/>
    <w:tmpl w:val="C7FC9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3700">
    <w:abstractNumId w:val="4"/>
  </w:num>
  <w:num w:numId="2" w16cid:durableId="1008213413">
    <w:abstractNumId w:val="6"/>
  </w:num>
  <w:num w:numId="3" w16cid:durableId="1455514739">
    <w:abstractNumId w:val="2"/>
  </w:num>
  <w:num w:numId="4" w16cid:durableId="474488208">
    <w:abstractNumId w:val="1"/>
  </w:num>
  <w:num w:numId="5" w16cid:durableId="112411659">
    <w:abstractNumId w:val="5"/>
  </w:num>
  <w:num w:numId="6" w16cid:durableId="1889685380">
    <w:abstractNumId w:val="7"/>
  </w:num>
  <w:num w:numId="7" w16cid:durableId="670986290">
    <w:abstractNumId w:val="3"/>
  </w:num>
  <w:num w:numId="8" w16cid:durableId="14638127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ssa Stocklausen">
    <w15:presenceInfo w15:providerId="Windows Live" w15:userId="5a41a7d5d350a6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14"/>
    <w:rsid w:val="0001003E"/>
    <w:rsid w:val="00010FBA"/>
    <w:rsid w:val="00012873"/>
    <w:rsid w:val="00023CB7"/>
    <w:rsid w:val="00032A3D"/>
    <w:rsid w:val="00047FC0"/>
    <w:rsid w:val="00073876"/>
    <w:rsid w:val="00092C82"/>
    <w:rsid w:val="00092DEC"/>
    <w:rsid w:val="000965D7"/>
    <w:rsid w:val="000A20B1"/>
    <w:rsid w:val="000A553E"/>
    <w:rsid w:val="000B3F7C"/>
    <w:rsid w:val="000C4C45"/>
    <w:rsid w:val="000D7A4A"/>
    <w:rsid w:val="00106C1C"/>
    <w:rsid w:val="001121E6"/>
    <w:rsid w:val="00120148"/>
    <w:rsid w:val="001201D0"/>
    <w:rsid w:val="0012355D"/>
    <w:rsid w:val="00127A35"/>
    <w:rsid w:val="00132E54"/>
    <w:rsid w:val="00140D2C"/>
    <w:rsid w:val="00163963"/>
    <w:rsid w:val="001655FB"/>
    <w:rsid w:val="001679A2"/>
    <w:rsid w:val="001C39D8"/>
    <w:rsid w:val="001C686D"/>
    <w:rsid w:val="001F04E0"/>
    <w:rsid w:val="00214E69"/>
    <w:rsid w:val="002165FB"/>
    <w:rsid w:val="0022314E"/>
    <w:rsid w:val="0023301D"/>
    <w:rsid w:val="0027261B"/>
    <w:rsid w:val="00290DCA"/>
    <w:rsid w:val="00291914"/>
    <w:rsid w:val="00292A64"/>
    <w:rsid w:val="002B0DAB"/>
    <w:rsid w:val="002B1FC9"/>
    <w:rsid w:val="002C63E6"/>
    <w:rsid w:val="002C6FFF"/>
    <w:rsid w:val="002D22BC"/>
    <w:rsid w:val="002D5DA4"/>
    <w:rsid w:val="002E7F93"/>
    <w:rsid w:val="002F5FD0"/>
    <w:rsid w:val="003279BC"/>
    <w:rsid w:val="003478A7"/>
    <w:rsid w:val="003632F8"/>
    <w:rsid w:val="00387438"/>
    <w:rsid w:val="003D647E"/>
    <w:rsid w:val="003F368E"/>
    <w:rsid w:val="00433576"/>
    <w:rsid w:val="0043364F"/>
    <w:rsid w:val="00454FAD"/>
    <w:rsid w:val="00490A04"/>
    <w:rsid w:val="004B5EC5"/>
    <w:rsid w:val="004C06A0"/>
    <w:rsid w:val="004C3E7B"/>
    <w:rsid w:val="004C6E1A"/>
    <w:rsid w:val="004E2444"/>
    <w:rsid w:val="004E7DC8"/>
    <w:rsid w:val="005000E1"/>
    <w:rsid w:val="005309FB"/>
    <w:rsid w:val="00540860"/>
    <w:rsid w:val="00546EE6"/>
    <w:rsid w:val="005575B6"/>
    <w:rsid w:val="00566F2D"/>
    <w:rsid w:val="00585E58"/>
    <w:rsid w:val="0058702F"/>
    <w:rsid w:val="00587FC2"/>
    <w:rsid w:val="005A2658"/>
    <w:rsid w:val="005A401A"/>
    <w:rsid w:val="005C5948"/>
    <w:rsid w:val="006164BD"/>
    <w:rsid w:val="00622975"/>
    <w:rsid w:val="0062505A"/>
    <w:rsid w:val="0062571D"/>
    <w:rsid w:val="006562F0"/>
    <w:rsid w:val="00656E3E"/>
    <w:rsid w:val="006636C2"/>
    <w:rsid w:val="00671AD7"/>
    <w:rsid w:val="006763D6"/>
    <w:rsid w:val="00683986"/>
    <w:rsid w:val="00687CEE"/>
    <w:rsid w:val="00695DFF"/>
    <w:rsid w:val="006A113A"/>
    <w:rsid w:val="006B3051"/>
    <w:rsid w:val="006B6330"/>
    <w:rsid w:val="006C06EF"/>
    <w:rsid w:val="006C3E62"/>
    <w:rsid w:val="00707D7C"/>
    <w:rsid w:val="007445E6"/>
    <w:rsid w:val="00744F75"/>
    <w:rsid w:val="00746EB9"/>
    <w:rsid w:val="007659EA"/>
    <w:rsid w:val="00786738"/>
    <w:rsid w:val="007B2C39"/>
    <w:rsid w:val="007B378D"/>
    <w:rsid w:val="007B7458"/>
    <w:rsid w:val="007C0CC1"/>
    <w:rsid w:val="007D68FA"/>
    <w:rsid w:val="007E5194"/>
    <w:rsid w:val="00810AF6"/>
    <w:rsid w:val="008346F1"/>
    <w:rsid w:val="00841823"/>
    <w:rsid w:val="00851DF7"/>
    <w:rsid w:val="00861989"/>
    <w:rsid w:val="00871A22"/>
    <w:rsid w:val="00883007"/>
    <w:rsid w:val="0088349C"/>
    <w:rsid w:val="00894843"/>
    <w:rsid w:val="00895E7C"/>
    <w:rsid w:val="008A02D8"/>
    <w:rsid w:val="008C6BDA"/>
    <w:rsid w:val="0091615B"/>
    <w:rsid w:val="009455A2"/>
    <w:rsid w:val="00953208"/>
    <w:rsid w:val="00984387"/>
    <w:rsid w:val="009951C8"/>
    <w:rsid w:val="009A24C4"/>
    <w:rsid w:val="009B3057"/>
    <w:rsid w:val="009C1D32"/>
    <w:rsid w:val="009E5219"/>
    <w:rsid w:val="009F169F"/>
    <w:rsid w:val="009F2159"/>
    <w:rsid w:val="00A03A17"/>
    <w:rsid w:val="00A0744B"/>
    <w:rsid w:val="00A116F2"/>
    <w:rsid w:val="00A55354"/>
    <w:rsid w:val="00A61940"/>
    <w:rsid w:val="00A64211"/>
    <w:rsid w:val="00A74043"/>
    <w:rsid w:val="00A75DCF"/>
    <w:rsid w:val="00A767EA"/>
    <w:rsid w:val="00A909FF"/>
    <w:rsid w:val="00A91DED"/>
    <w:rsid w:val="00AB695F"/>
    <w:rsid w:val="00AD21C7"/>
    <w:rsid w:val="00B0312C"/>
    <w:rsid w:val="00B04156"/>
    <w:rsid w:val="00B11295"/>
    <w:rsid w:val="00B16D03"/>
    <w:rsid w:val="00B446DC"/>
    <w:rsid w:val="00B5403E"/>
    <w:rsid w:val="00B64B0E"/>
    <w:rsid w:val="00B6661C"/>
    <w:rsid w:val="00B73E1B"/>
    <w:rsid w:val="00B9234A"/>
    <w:rsid w:val="00B96E70"/>
    <w:rsid w:val="00BA0774"/>
    <w:rsid w:val="00BB5611"/>
    <w:rsid w:val="00BB680F"/>
    <w:rsid w:val="00BC0594"/>
    <w:rsid w:val="00BC1B95"/>
    <w:rsid w:val="00BC7601"/>
    <w:rsid w:val="00BD211C"/>
    <w:rsid w:val="00BE1F40"/>
    <w:rsid w:val="00BE66C1"/>
    <w:rsid w:val="00BE6BE8"/>
    <w:rsid w:val="00BF2360"/>
    <w:rsid w:val="00BF4D7D"/>
    <w:rsid w:val="00C15580"/>
    <w:rsid w:val="00C22D27"/>
    <w:rsid w:val="00C54C95"/>
    <w:rsid w:val="00C67BB0"/>
    <w:rsid w:val="00C73234"/>
    <w:rsid w:val="00C86D0E"/>
    <w:rsid w:val="00C9100D"/>
    <w:rsid w:val="00CC262D"/>
    <w:rsid w:val="00CC532E"/>
    <w:rsid w:val="00CE4E2B"/>
    <w:rsid w:val="00D55B91"/>
    <w:rsid w:val="00D6162C"/>
    <w:rsid w:val="00D928AB"/>
    <w:rsid w:val="00D9343D"/>
    <w:rsid w:val="00D95871"/>
    <w:rsid w:val="00DA0735"/>
    <w:rsid w:val="00DC210C"/>
    <w:rsid w:val="00DC51B9"/>
    <w:rsid w:val="00DC720D"/>
    <w:rsid w:val="00DE5F76"/>
    <w:rsid w:val="00DE74CA"/>
    <w:rsid w:val="00E20465"/>
    <w:rsid w:val="00E206E3"/>
    <w:rsid w:val="00E368F5"/>
    <w:rsid w:val="00E42A9F"/>
    <w:rsid w:val="00E576BD"/>
    <w:rsid w:val="00E85D06"/>
    <w:rsid w:val="00E959BB"/>
    <w:rsid w:val="00EA0DEC"/>
    <w:rsid w:val="00EA65F2"/>
    <w:rsid w:val="00EB1C37"/>
    <w:rsid w:val="00EC2703"/>
    <w:rsid w:val="00ED2FDC"/>
    <w:rsid w:val="00EE1288"/>
    <w:rsid w:val="00EE41BE"/>
    <w:rsid w:val="00F22EBB"/>
    <w:rsid w:val="00F316AB"/>
    <w:rsid w:val="00F53C33"/>
    <w:rsid w:val="00F57E53"/>
    <w:rsid w:val="00F65CA0"/>
    <w:rsid w:val="00F752F7"/>
    <w:rsid w:val="00F81430"/>
    <w:rsid w:val="00FC2EBF"/>
    <w:rsid w:val="00FC3ECA"/>
    <w:rsid w:val="00FC41C7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EB81"/>
  <w15:chartTrackingRefBased/>
  <w15:docId w15:val="{7D3BE8EE-2516-4ABC-94C9-D4A42DC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7C"/>
  </w:style>
  <w:style w:type="paragraph" w:styleId="Titre1">
    <w:name w:val="heading 1"/>
    <w:basedOn w:val="Normal"/>
    <w:next w:val="Normal"/>
    <w:link w:val="Titre1Car"/>
    <w:uiPriority w:val="9"/>
    <w:qFormat/>
    <w:rsid w:val="000B3F7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3F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3F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3F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3F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3F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3F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3F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3F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401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40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3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3F7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B3F7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B3F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B3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3F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B3F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B3F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B3F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0B3F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3F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B3F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0B3F7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3F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B3F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0B3F7C"/>
    <w:rPr>
      <w:b/>
      <w:bCs/>
    </w:rPr>
  </w:style>
  <w:style w:type="character" w:styleId="Accentuation">
    <w:name w:val="Emphasis"/>
    <w:basedOn w:val="Policepardfaut"/>
    <w:uiPriority w:val="20"/>
    <w:qFormat/>
    <w:rsid w:val="000B3F7C"/>
    <w:rPr>
      <w:i/>
      <w:iCs/>
    </w:rPr>
  </w:style>
  <w:style w:type="paragraph" w:styleId="Sansinterligne">
    <w:name w:val="No Spacing"/>
    <w:uiPriority w:val="1"/>
    <w:qFormat/>
    <w:rsid w:val="000B3F7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B3F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B3F7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3F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3F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B3F7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3F7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B3F7C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B3F7C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0B3F7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3F7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9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34A"/>
  </w:style>
  <w:style w:type="paragraph" w:styleId="Pieddepage">
    <w:name w:val="footer"/>
    <w:basedOn w:val="Normal"/>
    <w:link w:val="PieddepageCar"/>
    <w:uiPriority w:val="99"/>
    <w:unhideWhenUsed/>
    <w:rsid w:val="00B92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34A"/>
  </w:style>
  <w:style w:type="character" w:styleId="Marquedecommentaire">
    <w:name w:val="annotation reference"/>
    <w:basedOn w:val="Policepardfaut"/>
    <w:uiPriority w:val="99"/>
    <w:semiHidden/>
    <w:unhideWhenUsed/>
    <w:rsid w:val="00BF4D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D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D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D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D7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C41C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8A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8A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8A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vision">
    <w:name w:val="Revision"/>
    <w:hidden/>
    <w:uiPriority w:val="99"/>
    <w:semiHidden/>
    <w:rsid w:val="0081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CCA0-2D68-42BC-86A0-7196E1E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ITGL2</dc:creator>
  <cp:keywords/>
  <dc:description/>
  <cp:lastModifiedBy>Erik Schneider</cp:lastModifiedBy>
  <cp:revision>2</cp:revision>
  <cp:lastPrinted>2019-01-03T17:50:00Z</cp:lastPrinted>
  <dcterms:created xsi:type="dcterms:W3CDTF">2023-12-05T17:33:00Z</dcterms:created>
  <dcterms:modified xsi:type="dcterms:W3CDTF">2023-12-05T17:33:00Z</dcterms:modified>
</cp:coreProperties>
</file>